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D27244" w14:paraId="617E5AFA" w14:textId="77777777">
        <w:trPr>
          <w:divId w:val="674920496"/>
          <w:tblCellSpacing w:w="0" w:type="dxa"/>
          <w:jc w:val="center"/>
        </w:trPr>
        <w:tc>
          <w:tcPr>
            <w:tcW w:w="0" w:type="auto"/>
            <w:vAlign w:val="center"/>
            <w:hideMark/>
          </w:tcPr>
          <w:p w14:paraId="314FE7DA" w14:textId="03F5FF21" w:rsidR="00D27244" w:rsidRDefault="00AD4919" w:rsidP="00A8780F">
            <w:pPr>
              <w:pStyle w:val="NormalWeb"/>
              <w:rPr>
                <w:sz w:val="20"/>
                <w:szCs w:val="20"/>
              </w:rPr>
            </w:pPr>
            <w:r>
              <w:rPr>
                <w:sz w:val="20"/>
                <w:szCs w:val="20"/>
              </w:rPr>
              <w:t xml:space="preserve"> </w:t>
            </w:r>
          </w:p>
        </w:tc>
      </w:tr>
    </w:tbl>
    <w:p w14:paraId="47751F48"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33DEDA9" w14:textId="77777777" w:rsidR="00D27244" w:rsidRDefault="00D27244">
      <w:pPr>
        <w:pStyle w:val="NormalWeb"/>
        <w:spacing w:before="0" w:beforeAutospacing="0" w:after="0" w:afterAutospacing="0"/>
        <w:jc w:val="center"/>
        <w:divId w:val="674920496"/>
        <w:rPr>
          <w:sz w:val="20"/>
          <w:szCs w:val="20"/>
        </w:rPr>
      </w:pPr>
      <w:r>
        <w:rPr>
          <w:b/>
          <w:bCs/>
        </w:rPr>
        <w:t>UNITED STATES</w:t>
      </w:r>
    </w:p>
    <w:p w14:paraId="29D36ACD" w14:textId="77777777" w:rsidR="00D27244" w:rsidRDefault="00D27244">
      <w:pPr>
        <w:pStyle w:val="NormalWeb"/>
        <w:spacing w:before="0" w:beforeAutospacing="0" w:after="0" w:afterAutospacing="0"/>
        <w:jc w:val="center"/>
        <w:divId w:val="674920496"/>
        <w:rPr>
          <w:sz w:val="20"/>
          <w:szCs w:val="20"/>
        </w:rPr>
      </w:pPr>
      <w:r>
        <w:rPr>
          <w:b/>
          <w:bCs/>
        </w:rPr>
        <w:t>SECURITIES AND EXCHANGE COMMISSION</w:t>
      </w:r>
    </w:p>
    <w:p w14:paraId="2EB4FE6F" w14:textId="77777777" w:rsidR="00D27244" w:rsidRDefault="00D27244">
      <w:pPr>
        <w:pStyle w:val="NormalWeb"/>
        <w:spacing w:before="0" w:beforeAutospacing="0" w:after="0" w:afterAutospacing="0"/>
        <w:jc w:val="center"/>
        <w:divId w:val="674920496"/>
        <w:rPr>
          <w:sz w:val="20"/>
          <w:szCs w:val="20"/>
        </w:rPr>
      </w:pPr>
      <w:r>
        <w:rPr>
          <w:b/>
          <w:bCs/>
        </w:rPr>
        <w:t>Washington, D.C. 20549</w:t>
      </w:r>
    </w:p>
    <w:p w14:paraId="7091B87F"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215FC79D" w14:textId="77777777" w:rsidR="00D27244" w:rsidRDefault="00D27244">
      <w:pPr>
        <w:pStyle w:val="NormalWeb"/>
        <w:spacing w:before="0" w:beforeAutospacing="0" w:after="0" w:afterAutospacing="0"/>
        <w:jc w:val="center"/>
        <w:divId w:val="674920496"/>
        <w:rPr>
          <w:sz w:val="20"/>
          <w:szCs w:val="20"/>
        </w:rPr>
      </w:pPr>
      <w:r>
        <w:rPr>
          <w:b/>
          <w:bCs/>
          <w:sz w:val="36"/>
          <w:szCs w:val="36"/>
        </w:rPr>
        <w:t>FORM 10-Q</w:t>
      </w:r>
    </w:p>
    <w:p w14:paraId="7279A607"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3FE34C22" w14:textId="77777777" w:rsidR="00D27244" w:rsidRDefault="00D27244">
      <w:pPr>
        <w:pStyle w:val="NormalWeb"/>
        <w:spacing w:before="0" w:beforeAutospacing="0" w:after="0" w:afterAutospacing="0"/>
        <w:jc w:val="center"/>
        <w:divId w:val="674920496"/>
        <w:rPr>
          <w:sz w:val="20"/>
          <w:szCs w:val="20"/>
        </w:rPr>
      </w:pPr>
      <w:r>
        <w:rPr>
          <w:sz w:val="20"/>
          <w:szCs w:val="20"/>
        </w:rPr>
        <w:t>(Mark One)</w:t>
      </w:r>
    </w:p>
    <w:p w14:paraId="0DEC9C48"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10368"/>
      </w:tblGrid>
      <w:tr w:rsidR="00D27244" w14:paraId="555030AD" w14:textId="77777777">
        <w:trPr>
          <w:divId w:val="674920496"/>
          <w:trHeight w:val="225"/>
          <w:tblCellSpacing w:w="0" w:type="dxa"/>
        </w:trPr>
        <w:tc>
          <w:tcPr>
            <w:tcW w:w="200" w:type="pct"/>
            <w:hideMark/>
          </w:tcPr>
          <w:p w14:paraId="49342729" w14:textId="77777777" w:rsidR="00D27244" w:rsidRDefault="00D27244">
            <w:pPr>
              <w:pStyle w:val="NormalWeb"/>
              <w:spacing w:before="0" w:beforeAutospacing="0" w:after="0" w:afterAutospacing="0"/>
              <w:rPr>
                <w:sz w:val="20"/>
                <w:szCs w:val="20"/>
              </w:rPr>
            </w:pPr>
            <w:r>
              <w:rPr>
                <w:rFonts w:ascii="Wingdings" w:hAnsi="Wingdings"/>
                <w:b/>
                <w:bCs/>
                <w:sz w:val="20"/>
                <w:szCs w:val="20"/>
              </w:rPr>
              <w:t></w:t>
            </w:r>
          </w:p>
        </w:tc>
        <w:tc>
          <w:tcPr>
            <w:tcW w:w="0" w:type="auto"/>
            <w:hideMark/>
          </w:tcPr>
          <w:p w14:paraId="70CF21CA" w14:textId="77777777" w:rsidR="00D27244" w:rsidRDefault="00D27244">
            <w:pPr>
              <w:pStyle w:val="NormalWeb"/>
              <w:spacing w:before="0" w:beforeAutospacing="0" w:after="0" w:afterAutospacing="0"/>
              <w:jc w:val="both"/>
              <w:rPr>
                <w:sz w:val="20"/>
                <w:szCs w:val="20"/>
              </w:rPr>
            </w:pPr>
            <w:r>
              <w:rPr>
                <w:b/>
                <w:bCs/>
                <w:sz w:val="20"/>
                <w:szCs w:val="20"/>
              </w:rPr>
              <w:t>QUARTERLY REPORT PURSUANT TO SECTION 13 OR 15(d) OF THE SECURITIES EXCHANGE ACT OF 1934</w:t>
            </w:r>
          </w:p>
        </w:tc>
      </w:tr>
      <w:tr w:rsidR="00D27244" w14:paraId="0A26D813" w14:textId="77777777">
        <w:trPr>
          <w:divId w:val="674920496"/>
          <w:trHeight w:val="225"/>
          <w:tblCellSpacing w:w="0" w:type="dxa"/>
        </w:trPr>
        <w:tc>
          <w:tcPr>
            <w:tcW w:w="0" w:type="auto"/>
            <w:hideMark/>
          </w:tcPr>
          <w:p w14:paraId="00684514" w14:textId="77777777" w:rsidR="00D27244" w:rsidRDefault="00D27244">
            <w:pPr>
              <w:rPr>
                <w:sz w:val="20"/>
                <w:szCs w:val="20"/>
              </w:rPr>
            </w:pPr>
          </w:p>
        </w:tc>
        <w:tc>
          <w:tcPr>
            <w:tcW w:w="0" w:type="auto"/>
            <w:hideMark/>
          </w:tcPr>
          <w:p w14:paraId="3B2EB6C8"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3216EFD" w14:textId="77777777">
        <w:trPr>
          <w:divId w:val="674920496"/>
          <w:trHeight w:val="225"/>
          <w:tblCellSpacing w:w="0" w:type="dxa"/>
        </w:trPr>
        <w:tc>
          <w:tcPr>
            <w:tcW w:w="0" w:type="auto"/>
            <w:vAlign w:val="center"/>
            <w:hideMark/>
          </w:tcPr>
          <w:p w14:paraId="0F3C025C" w14:textId="77777777" w:rsidR="00D27244" w:rsidRDefault="00D27244" w:rsidP="00184996">
            <w:pPr>
              <w:jc w:val="center"/>
              <w:rPr>
                <w:sz w:val="20"/>
                <w:szCs w:val="20"/>
              </w:rPr>
            </w:pPr>
          </w:p>
        </w:tc>
        <w:tc>
          <w:tcPr>
            <w:tcW w:w="0" w:type="auto"/>
            <w:hideMark/>
          </w:tcPr>
          <w:p w14:paraId="0C333268" w14:textId="77777777" w:rsidR="00D27244" w:rsidRDefault="00D27244" w:rsidP="00184996">
            <w:pPr>
              <w:pStyle w:val="NormalWeb"/>
              <w:spacing w:before="0" w:beforeAutospacing="0" w:after="0" w:afterAutospacing="0"/>
              <w:jc w:val="center"/>
              <w:rPr>
                <w:sz w:val="20"/>
                <w:szCs w:val="20"/>
              </w:rPr>
            </w:pPr>
            <w:r>
              <w:rPr>
                <w:sz w:val="20"/>
                <w:szCs w:val="20"/>
              </w:rPr>
              <w:t xml:space="preserve">For the quarterly period ended: </w:t>
            </w:r>
            <w:r w:rsidR="00DC0F10">
              <w:rPr>
                <w:b/>
                <w:bCs/>
                <w:sz w:val="20"/>
                <w:szCs w:val="20"/>
              </w:rPr>
              <w:t>Dec</w:t>
            </w:r>
            <w:r>
              <w:rPr>
                <w:b/>
                <w:bCs/>
                <w:sz w:val="20"/>
                <w:szCs w:val="20"/>
              </w:rPr>
              <w:t>ember 3</w:t>
            </w:r>
            <w:r w:rsidR="00DC0F10">
              <w:rPr>
                <w:b/>
                <w:bCs/>
                <w:sz w:val="20"/>
                <w:szCs w:val="20"/>
              </w:rPr>
              <w:t>1</w:t>
            </w:r>
            <w:r>
              <w:rPr>
                <w:b/>
                <w:bCs/>
                <w:sz w:val="20"/>
                <w:szCs w:val="20"/>
              </w:rPr>
              <w:t>, 2019</w:t>
            </w:r>
          </w:p>
        </w:tc>
      </w:tr>
      <w:tr w:rsidR="00D27244" w14:paraId="57C031ED" w14:textId="77777777">
        <w:trPr>
          <w:divId w:val="674920496"/>
          <w:tblCellSpacing w:w="0" w:type="dxa"/>
        </w:trPr>
        <w:tc>
          <w:tcPr>
            <w:tcW w:w="0" w:type="auto"/>
            <w:gridSpan w:val="2"/>
            <w:vAlign w:val="center"/>
            <w:hideMark/>
          </w:tcPr>
          <w:p w14:paraId="54ABA40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373018D" w14:textId="77777777">
        <w:trPr>
          <w:divId w:val="674920496"/>
          <w:trHeight w:val="225"/>
          <w:tblCellSpacing w:w="0" w:type="dxa"/>
        </w:trPr>
        <w:tc>
          <w:tcPr>
            <w:tcW w:w="0" w:type="auto"/>
            <w:gridSpan w:val="2"/>
            <w:hideMark/>
          </w:tcPr>
          <w:p w14:paraId="03483056" w14:textId="77777777" w:rsidR="00D27244" w:rsidRDefault="00D27244">
            <w:pPr>
              <w:pStyle w:val="NormalWeb"/>
              <w:spacing w:before="0" w:beforeAutospacing="0" w:after="0" w:afterAutospacing="0"/>
              <w:jc w:val="center"/>
              <w:rPr>
                <w:sz w:val="20"/>
                <w:szCs w:val="20"/>
              </w:rPr>
            </w:pPr>
            <w:r>
              <w:rPr>
                <w:sz w:val="20"/>
                <w:szCs w:val="20"/>
              </w:rPr>
              <w:t>Or</w:t>
            </w:r>
          </w:p>
        </w:tc>
      </w:tr>
      <w:tr w:rsidR="00D27244" w14:paraId="0E349B91" w14:textId="77777777">
        <w:trPr>
          <w:divId w:val="674920496"/>
          <w:trHeight w:val="225"/>
          <w:tblCellSpacing w:w="0" w:type="dxa"/>
        </w:trPr>
        <w:tc>
          <w:tcPr>
            <w:tcW w:w="0" w:type="auto"/>
            <w:hideMark/>
          </w:tcPr>
          <w:p w14:paraId="6E0F3B70" w14:textId="77777777" w:rsidR="00D27244" w:rsidRDefault="00D27244">
            <w:pPr>
              <w:rPr>
                <w:sz w:val="20"/>
                <w:szCs w:val="20"/>
              </w:rPr>
            </w:pPr>
          </w:p>
        </w:tc>
        <w:tc>
          <w:tcPr>
            <w:tcW w:w="0" w:type="auto"/>
            <w:hideMark/>
          </w:tcPr>
          <w:p w14:paraId="596837E1"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CA2430C" w14:textId="77777777">
        <w:trPr>
          <w:divId w:val="674920496"/>
          <w:trHeight w:val="225"/>
          <w:tblCellSpacing w:w="0" w:type="dxa"/>
        </w:trPr>
        <w:tc>
          <w:tcPr>
            <w:tcW w:w="0" w:type="auto"/>
            <w:hideMark/>
          </w:tcPr>
          <w:p w14:paraId="1340C193" w14:textId="77777777" w:rsidR="00D27244" w:rsidRDefault="00D27244">
            <w:pPr>
              <w:pStyle w:val="NormalWeb"/>
              <w:spacing w:before="0" w:beforeAutospacing="0" w:after="0" w:afterAutospacing="0"/>
              <w:rPr>
                <w:sz w:val="20"/>
                <w:szCs w:val="20"/>
              </w:rPr>
            </w:pPr>
            <w:r>
              <w:rPr>
                <w:rFonts w:ascii="Wingdings" w:hAnsi="Wingdings"/>
                <w:b/>
                <w:bCs/>
                <w:sz w:val="20"/>
                <w:szCs w:val="20"/>
              </w:rPr>
              <w:t></w:t>
            </w:r>
          </w:p>
        </w:tc>
        <w:tc>
          <w:tcPr>
            <w:tcW w:w="0" w:type="auto"/>
            <w:hideMark/>
          </w:tcPr>
          <w:p w14:paraId="364EEB36" w14:textId="77777777" w:rsidR="00D27244" w:rsidRDefault="00D27244">
            <w:pPr>
              <w:pStyle w:val="NormalWeb"/>
              <w:spacing w:before="0" w:beforeAutospacing="0" w:after="0" w:afterAutospacing="0"/>
              <w:jc w:val="both"/>
              <w:rPr>
                <w:sz w:val="20"/>
                <w:szCs w:val="20"/>
              </w:rPr>
            </w:pPr>
            <w:r>
              <w:rPr>
                <w:b/>
                <w:bCs/>
                <w:sz w:val="20"/>
                <w:szCs w:val="20"/>
              </w:rPr>
              <w:t>TRANSITION REPORT PURSUANT TO SECTION 13 OR 15(d) OF THE SECURITIES EXCHANGE ACT OF 1934</w:t>
            </w:r>
          </w:p>
        </w:tc>
      </w:tr>
      <w:tr w:rsidR="00D27244" w14:paraId="62472197" w14:textId="77777777">
        <w:trPr>
          <w:divId w:val="674920496"/>
          <w:trHeight w:val="225"/>
          <w:tblCellSpacing w:w="0" w:type="dxa"/>
        </w:trPr>
        <w:tc>
          <w:tcPr>
            <w:tcW w:w="0" w:type="auto"/>
            <w:hideMark/>
          </w:tcPr>
          <w:p w14:paraId="47F2E153"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hideMark/>
          </w:tcPr>
          <w:p w14:paraId="4BBB0F4F" w14:textId="77777777" w:rsidR="00D27244" w:rsidRDefault="00D27244">
            <w:pPr>
              <w:rPr>
                <w:sz w:val="20"/>
                <w:szCs w:val="20"/>
              </w:rPr>
            </w:pPr>
          </w:p>
        </w:tc>
      </w:tr>
      <w:tr w:rsidR="00D27244" w14:paraId="42529806" w14:textId="77777777">
        <w:trPr>
          <w:divId w:val="674920496"/>
          <w:trHeight w:val="225"/>
          <w:tblCellSpacing w:w="0" w:type="dxa"/>
        </w:trPr>
        <w:tc>
          <w:tcPr>
            <w:tcW w:w="0" w:type="auto"/>
            <w:vAlign w:val="center"/>
            <w:hideMark/>
          </w:tcPr>
          <w:p w14:paraId="5DE07A2A" w14:textId="77777777" w:rsidR="00D27244" w:rsidRDefault="00D27244">
            <w:pPr>
              <w:jc w:val="both"/>
              <w:rPr>
                <w:rFonts w:eastAsia="Times New Roman"/>
                <w:sz w:val="20"/>
                <w:szCs w:val="20"/>
              </w:rPr>
            </w:pPr>
          </w:p>
        </w:tc>
        <w:tc>
          <w:tcPr>
            <w:tcW w:w="0" w:type="auto"/>
            <w:hideMark/>
          </w:tcPr>
          <w:p w14:paraId="07BB9512" w14:textId="77777777" w:rsidR="00D27244" w:rsidRDefault="00D27244">
            <w:pPr>
              <w:pStyle w:val="NormalWeb"/>
              <w:spacing w:before="0" w:beforeAutospacing="0" w:after="0" w:afterAutospacing="0"/>
              <w:rPr>
                <w:sz w:val="20"/>
                <w:szCs w:val="20"/>
              </w:rPr>
            </w:pPr>
            <w:r>
              <w:rPr>
                <w:sz w:val="20"/>
                <w:szCs w:val="20"/>
              </w:rPr>
              <w:t>For the transition period from: _____________ to _____________</w:t>
            </w:r>
          </w:p>
        </w:tc>
      </w:tr>
    </w:tbl>
    <w:p w14:paraId="759EF8C4" w14:textId="77777777" w:rsidR="00D27244" w:rsidRDefault="00D27244">
      <w:pPr>
        <w:pStyle w:val="NormalWeb"/>
        <w:spacing w:before="0" w:beforeAutospacing="0" w:after="0" w:afterAutospacing="0"/>
        <w:jc w:val="center"/>
        <w:divId w:val="674920496"/>
        <w:rPr>
          <w:sz w:val="20"/>
          <w:szCs w:val="20"/>
        </w:rPr>
      </w:pPr>
      <w:r>
        <w:rPr>
          <w:sz w:val="20"/>
          <w:szCs w:val="20"/>
        </w:rPr>
        <w:t> </w:t>
      </w:r>
    </w:p>
    <w:tbl>
      <w:tblPr>
        <w:tblW w:w="3000" w:type="pct"/>
        <w:jc w:val="center"/>
        <w:tblCellSpacing w:w="0" w:type="dxa"/>
        <w:tblCellMar>
          <w:left w:w="0" w:type="dxa"/>
          <w:right w:w="0" w:type="dxa"/>
        </w:tblCellMar>
        <w:tblLook w:val="04A0" w:firstRow="1" w:lastRow="0" w:firstColumn="1" w:lastColumn="0" w:noHBand="0" w:noVBand="1"/>
      </w:tblPr>
      <w:tblGrid>
        <w:gridCol w:w="6480"/>
      </w:tblGrid>
      <w:tr w:rsidR="00D27244" w14:paraId="003C1CB6" w14:textId="77777777">
        <w:trPr>
          <w:divId w:val="674920496"/>
          <w:tblCellSpacing w:w="0" w:type="dxa"/>
          <w:jc w:val="center"/>
        </w:trPr>
        <w:tc>
          <w:tcPr>
            <w:tcW w:w="0" w:type="auto"/>
            <w:tcBorders>
              <w:bottom w:val="single" w:sz="6" w:space="0" w:color="000000"/>
            </w:tcBorders>
            <w:vAlign w:val="center"/>
            <w:hideMark/>
          </w:tcPr>
          <w:p w14:paraId="6EBA6831" w14:textId="77777777" w:rsidR="00D27244" w:rsidRDefault="00D27244">
            <w:pPr>
              <w:pStyle w:val="NormalWeb"/>
              <w:spacing w:before="0" w:beforeAutospacing="0" w:after="0" w:afterAutospacing="0"/>
              <w:jc w:val="center"/>
              <w:rPr>
                <w:sz w:val="20"/>
                <w:szCs w:val="20"/>
              </w:rPr>
            </w:pPr>
            <w:r>
              <w:rPr>
                <w:b/>
                <w:bCs/>
                <w:sz w:val="36"/>
                <w:szCs w:val="36"/>
              </w:rPr>
              <w:t>ADVANCED OXYGEN TECHNOLOGIES, INC.</w:t>
            </w:r>
          </w:p>
        </w:tc>
      </w:tr>
      <w:tr w:rsidR="00D27244" w14:paraId="5A521757" w14:textId="77777777">
        <w:trPr>
          <w:divId w:val="674920496"/>
          <w:tblCellSpacing w:w="0" w:type="dxa"/>
          <w:jc w:val="center"/>
        </w:trPr>
        <w:tc>
          <w:tcPr>
            <w:tcW w:w="0" w:type="auto"/>
            <w:vAlign w:val="center"/>
            <w:hideMark/>
          </w:tcPr>
          <w:p w14:paraId="1D261DCE" w14:textId="77777777" w:rsidR="00D27244" w:rsidRDefault="00D27244">
            <w:pPr>
              <w:pStyle w:val="NormalWeb"/>
              <w:spacing w:before="0" w:beforeAutospacing="0" w:after="0" w:afterAutospacing="0"/>
              <w:jc w:val="center"/>
              <w:rPr>
                <w:sz w:val="20"/>
                <w:szCs w:val="20"/>
              </w:rPr>
            </w:pPr>
            <w:r>
              <w:rPr>
                <w:sz w:val="20"/>
                <w:szCs w:val="20"/>
              </w:rPr>
              <w:t>(Exact name of registrant as specified in its charter)</w:t>
            </w:r>
          </w:p>
        </w:tc>
      </w:tr>
    </w:tbl>
    <w:p w14:paraId="1A5652FA"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2754"/>
        <w:gridCol w:w="459"/>
        <w:gridCol w:w="2754"/>
        <w:gridCol w:w="459"/>
        <w:gridCol w:w="2754"/>
      </w:tblGrid>
      <w:tr w:rsidR="00D27244" w14:paraId="59B7BBE7" w14:textId="77777777">
        <w:trPr>
          <w:divId w:val="674920496"/>
          <w:trHeight w:val="225"/>
          <w:tblCellSpacing w:w="0" w:type="dxa"/>
          <w:jc w:val="center"/>
        </w:trPr>
        <w:tc>
          <w:tcPr>
            <w:tcW w:w="1500" w:type="pct"/>
            <w:tcBorders>
              <w:bottom w:val="single" w:sz="6" w:space="0" w:color="000000"/>
            </w:tcBorders>
            <w:hideMark/>
          </w:tcPr>
          <w:p w14:paraId="7CBA09A6" w14:textId="77777777" w:rsidR="00D27244" w:rsidRDefault="00D27244">
            <w:pPr>
              <w:pStyle w:val="NormalWeb"/>
              <w:spacing w:before="0" w:beforeAutospacing="0" w:after="0" w:afterAutospacing="0"/>
              <w:jc w:val="center"/>
              <w:rPr>
                <w:sz w:val="20"/>
                <w:szCs w:val="20"/>
              </w:rPr>
            </w:pPr>
            <w:r>
              <w:rPr>
                <w:b/>
                <w:bCs/>
                <w:sz w:val="20"/>
                <w:szCs w:val="20"/>
              </w:rPr>
              <w:t>Delaware</w:t>
            </w:r>
          </w:p>
        </w:tc>
        <w:tc>
          <w:tcPr>
            <w:tcW w:w="250" w:type="pct"/>
            <w:vAlign w:val="center"/>
            <w:hideMark/>
          </w:tcPr>
          <w:p w14:paraId="0811146D" w14:textId="77777777" w:rsidR="00D27244" w:rsidRDefault="00D27244">
            <w:pPr>
              <w:pStyle w:val="NormalWeb"/>
              <w:spacing w:before="0" w:beforeAutospacing="0" w:after="0" w:afterAutospacing="0"/>
              <w:jc w:val="both"/>
              <w:rPr>
                <w:sz w:val="20"/>
                <w:szCs w:val="20"/>
              </w:rPr>
            </w:pPr>
            <w:r>
              <w:rPr>
                <w:sz w:val="20"/>
                <w:szCs w:val="20"/>
              </w:rPr>
              <w:t> </w:t>
            </w:r>
          </w:p>
        </w:tc>
        <w:tc>
          <w:tcPr>
            <w:tcW w:w="1500" w:type="pct"/>
            <w:tcBorders>
              <w:bottom w:val="single" w:sz="6" w:space="0" w:color="000000"/>
            </w:tcBorders>
            <w:hideMark/>
          </w:tcPr>
          <w:p w14:paraId="12495B76" w14:textId="77777777" w:rsidR="00D27244" w:rsidRDefault="00D27244">
            <w:pPr>
              <w:pStyle w:val="NormalWeb"/>
              <w:spacing w:before="0" w:beforeAutospacing="0" w:after="0" w:afterAutospacing="0"/>
              <w:jc w:val="center"/>
              <w:rPr>
                <w:sz w:val="20"/>
                <w:szCs w:val="20"/>
              </w:rPr>
            </w:pPr>
            <w:r>
              <w:rPr>
                <w:b/>
                <w:bCs/>
                <w:sz w:val="20"/>
                <w:szCs w:val="20"/>
              </w:rPr>
              <w:t>0-9951</w:t>
            </w:r>
          </w:p>
        </w:tc>
        <w:tc>
          <w:tcPr>
            <w:tcW w:w="250" w:type="pct"/>
            <w:vAlign w:val="center"/>
            <w:hideMark/>
          </w:tcPr>
          <w:p w14:paraId="23468ABF" w14:textId="77777777" w:rsidR="00D27244" w:rsidRDefault="00D27244">
            <w:pPr>
              <w:pStyle w:val="NormalWeb"/>
              <w:spacing w:before="0" w:beforeAutospacing="0" w:after="0" w:afterAutospacing="0"/>
              <w:jc w:val="both"/>
              <w:rPr>
                <w:sz w:val="20"/>
                <w:szCs w:val="20"/>
              </w:rPr>
            </w:pPr>
            <w:r>
              <w:rPr>
                <w:sz w:val="20"/>
                <w:szCs w:val="20"/>
              </w:rPr>
              <w:t> </w:t>
            </w:r>
          </w:p>
        </w:tc>
        <w:tc>
          <w:tcPr>
            <w:tcW w:w="1500" w:type="pct"/>
            <w:tcBorders>
              <w:bottom w:val="single" w:sz="6" w:space="0" w:color="000000"/>
            </w:tcBorders>
            <w:hideMark/>
          </w:tcPr>
          <w:p w14:paraId="644582CC" w14:textId="77777777" w:rsidR="00D27244" w:rsidRDefault="00D27244">
            <w:pPr>
              <w:pStyle w:val="NormalWeb"/>
              <w:spacing w:before="0" w:beforeAutospacing="0" w:after="0" w:afterAutospacing="0"/>
              <w:jc w:val="center"/>
              <w:rPr>
                <w:sz w:val="20"/>
                <w:szCs w:val="20"/>
              </w:rPr>
            </w:pPr>
            <w:r>
              <w:rPr>
                <w:b/>
                <w:bCs/>
                <w:sz w:val="20"/>
                <w:szCs w:val="20"/>
              </w:rPr>
              <w:t>91-1143622</w:t>
            </w:r>
          </w:p>
        </w:tc>
      </w:tr>
      <w:tr w:rsidR="00D27244" w14:paraId="662F51A3" w14:textId="77777777">
        <w:trPr>
          <w:divId w:val="674920496"/>
          <w:trHeight w:val="225"/>
          <w:tblCellSpacing w:w="0" w:type="dxa"/>
          <w:jc w:val="center"/>
        </w:trPr>
        <w:tc>
          <w:tcPr>
            <w:tcW w:w="0" w:type="auto"/>
            <w:hideMark/>
          </w:tcPr>
          <w:p w14:paraId="78B0670E" w14:textId="77777777" w:rsidR="00D27244" w:rsidRDefault="00D27244">
            <w:pPr>
              <w:pStyle w:val="NormalWeb"/>
              <w:spacing w:before="0" w:beforeAutospacing="0" w:after="0" w:afterAutospacing="0"/>
              <w:jc w:val="center"/>
              <w:rPr>
                <w:sz w:val="20"/>
                <w:szCs w:val="20"/>
              </w:rPr>
            </w:pPr>
            <w:r>
              <w:rPr>
                <w:sz w:val="20"/>
                <w:szCs w:val="20"/>
              </w:rPr>
              <w:t>(State or Other Jurisdiction</w:t>
            </w:r>
          </w:p>
        </w:tc>
        <w:tc>
          <w:tcPr>
            <w:tcW w:w="0" w:type="auto"/>
            <w:vAlign w:val="center"/>
            <w:hideMark/>
          </w:tcPr>
          <w:p w14:paraId="226E71A2"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hideMark/>
          </w:tcPr>
          <w:p w14:paraId="020A1CE9" w14:textId="77777777" w:rsidR="00D27244" w:rsidRDefault="00D27244">
            <w:pPr>
              <w:pStyle w:val="NormalWeb"/>
              <w:spacing w:before="0" w:beforeAutospacing="0" w:after="0" w:afterAutospacing="0"/>
              <w:jc w:val="center"/>
              <w:rPr>
                <w:sz w:val="20"/>
                <w:szCs w:val="20"/>
              </w:rPr>
            </w:pPr>
            <w:r>
              <w:rPr>
                <w:sz w:val="20"/>
                <w:szCs w:val="20"/>
              </w:rPr>
              <w:t>(Commission</w:t>
            </w:r>
          </w:p>
        </w:tc>
        <w:tc>
          <w:tcPr>
            <w:tcW w:w="0" w:type="auto"/>
            <w:vAlign w:val="center"/>
            <w:hideMark/>
          </w:tcPr>
          <w:p w14:paraId="5903CDF1"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hideMark/>
          </w:tcPr>
          <w:p w14:paraId="02007258" w14:textId="77777777" w:rsidR="00D27244" w:rsidRDefault="00D27244">
            <w:pPr>
              <w:pStyle w:val="NormalWeb"/>
              <w:spacing w:before="0" w:beforeAutospacing="0" w:after="0" w:afterAutospacing="0"/>
              <w:jc w:val="center"/>
              <w:rPr>
                <w:sz w:val="20"/>
                <w:szCs w:val="20"/>
              </w:rPr>
            </w:pPr>
            <w:r>
              <w:rPr>
                <w:sz w:val="20"/>
                <w:szCs w:val="20"/>
              </w:rPr>
              <w:t>(I.R.S. Employer</w:t>
            </w:r>
          </w:p>
        </w:tc>
      </w:tr>
      <w:tr w:rsidR="00D27244" w14:paraId="09048750" w14:textId="77777777">
        <w:trPr>
          <w:divId w:val="674920496"/>
          <w:trHeight w:val="225"/>
          <w:tblCellSpacing w:w="0" w:type="dxa"/>
          <w:jc w:val="center"/>
        </w:trPr>
        <w:tc>
          <w:tcPr>
            <w:tcW w:w="0" w:type="auto"/>
            <w:hideMark/>
          </w:tcPr>
          <w:p w14:paraId="405BD8D9" w14:textId="77777777" w:rsidR="00D27244" w:rsidRDefault="00D27244">
            <w:pPr>
              <w:pStyle w:val="NormalWeb"/>
              <w:spacing w:before="0" w:beforeAutospacing="0" w:after="0" w:afterAutospacing="0"/>
              <w:jc w:val="center"/>
              <w:rPr>
                <w:sz w:val="20"/>
                <w:szCs w:val="20"/>
              </w:rPr>
            </w:pPr>
            <w:r>
              <w:rPr>
                <w:sz w:val="20"/>
                <w:szCs w:val="20"/>
              </w:rPr>
              <w:t>of Incorporation)</w:t>
            </w:r>
          </w:p>
        </w:tc>
        <w:tc>
          <w:tcPr>
            <w:tcW w:w="0" w:type="auto"/>
            <w:vAlign w:val="center"/>
            <w:hideMark/>
          </w:tcPr>
          <w:p w14:paraId="1E9AC644"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hideMark/>
          </w:tcPr>
          <w:p w14:paraId="32B4D27B" w14:textId="77777777" w:rsidR="00D27244" w:rsidRDefault="00D27244">
            <w:pPr>
              <w:pStyle w:val="NormalWeb"/>
              <w:spacing w:before="0" w:beforeAutospacing="0" w:after="0" w:afterAutospacing="0"/>
              <w:jc w:val="center"/>
              <w:rPr>
                <w:sz w:val="20"/>
                <w:szCs w:val="20"/>
              </w:rPr>
            </w:pPr>
            <w:r>
              <w:rPr>
                <w:sz w:val="20"/>
                <w:szCs w:val="20"/>
              </w:rPr>
              <w:t>File Number)</w:t>
            </w:r>
          </w:p>
        </w:tc>
        <w:tc>
          <w:tcPr>
            <w:tcW w:w="0" w:type="auto"/>
            <w:vAlign w:val="center"/>
            <w:hideMark/>
          </w:tcPr>
          <w:p w14:paraId="5DFB7FDD"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hideMark/>
          </w:tcPr>
          <w:p w14:paraId="1465308F" w14:textId="77777777" w:rsidR="00D27244" w:rsidRDefault="00D27244">
            <w:pPr>
              <w:pStyle w:val="NormalWeb"/>
              <w:spacing w:before="0" w:beforeAutospacing="0" w:after="0" w:afterAutospacing="0"/>
              <w:jc w:val="center"/>
              <w:rPr>
                <w:sz w:val="20"/>
                <w:szCs w:val="20"/>
              </w:rPr>
            </w:pPr>
            <w:r>
              <w:rPr>
                <w:sz w:val="20"/>
                <w:szCs w:val="20"/>
              </w:rPr>
              <w:t>Identification No.)</w:t>
            </w:r>
          </w:p>
        </w:tc>
      </w:tr>
    </w:tbl>
    <w:p w14:paraId="0DC7C5BB"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43F95D37" w14:textId="77777777" w:rsidR="00D27244" w:rsidRDefault="00D27244">
      <w:pPr>
        <w:pStyle w:val="NormalWeb"/>
        <w:spacing w:before="0" w:beforeAutospacing="0" w:after="0" w:afterAutospacing="0"/>
        <w:jc w:val="center"/>
        <w:divId w:val="674920496"/>
        <w:rPr>
          <w:sz w:val="20"/>
          <w:szCs w:val="20"/>
        </w:rPr>
      </w:pPr>
      <w:r>
        <w:rPr>
          <w:b/>
          <w:bCs/>
          <w:sz w:val="20"/>
          <w:szCs w:val="20"/>
          <w:u w:val="single"/>
        </w:rPr>
        <w:t xml:space="preserve">C/O Crossfield, Inc., 653 VT Route 12A, PO Box 189, Randolph, VT 05060 </w:t>
      </w:r>
    </w:p>
    <w:p w14:paraId="5079EF5B" w14:textId="77777777" w:rsidR="00D27244" w:rsidRDefault="00D27244">
      <w:pPr>
        <w:pStyle w:val="NormalWeb"/>
        <w:spacing w:before="0" w:beforeAutospacing="0" w:after="0" w:afterAutospacing="0"/>
        <w:jc w:val="center"/>
        <w:divId w:val="674920496"/>
        <w:rPr>
          <w:sz w:val="20"/>
          <w:szCs w:val="20"/>
        </w:rPr>
      </w:pPr>
      <w:r>
        <w:rPr>
          <w:sz w:val="20"/>
          <w:szCs w:val="20"/>
        </w:rPr>
        <w:t>(Address of Principal Executive Offices) (Zip Code)</w:t>
      </w:r>
    </w:p>
    <w:p w14:paraId="70E050DE"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688B5A8B" w14:textId="77777777" w:rsidR="00D27244" w:rsidRDefault="00D27244">
      <w:pPr>
        <w:pStyle w:val="NormalWeb"/>
        <w:spacing w:before="0" w:beforeAutospacing="0" w:after="0" w:afterAutospacing="0"/>
        <w:jc w:val="center"/>
        <w:divId w:val="674920496"/>
        <w:rPr>
          <w:sz w:val="20"/>
          <w:szCs w:val="20"/>
        </w:rPr>
      </w:pPr>
      <w:r>
        <w:rPr>
          <w:b/>
          <w:bCs/>
          <w:sz w:val="20"/>
          <w:szCs w:val="20"/>
          <w:u w:val="single"/>
        </w:rPr>
        <w:t>(212) 727-7085</w:t>
      </w:r>
    </w:p>
    <w:p w14:paraId="451D771D" w14:textId="77777777" w:rsidR="00D27244" w:rsidRDefault="00D27244">
      <w:pPr>
        <w:pStyle w:val="NormalWeb"/>
        <w:spacing w:before="0" w:beforeAutospacing="0" w:after="0" w:afterAutospacing="0"/>
        <w:jc w:val="center"/>
        <w:divId w:val="674920496"/>
        <w:rPr>
          <w:sz w:val="20"/>
          <w:szCs w:val="20"/>
        </w:rPr>
      </w:pPr>
      <w:r>
        <w:rPr>
          <w:sz w:val="20"/>
          <w:szCs w:val="20"/>
        </w:rPr>
        <w:t>(Registrant’s telephone number, including area code)</w:t>
      </w:r>
    </w:p>
    <w:p w14:paraId="166F6D9A" w14:textId="77777777" w:rsidR="003A13C5" w:rsidRDefault="003A13C5">
      <w:pPr>
        <w:pStyle w:val="NormalWeb"/>
        <w:spacing w:before="0" w:beforeAutospacing="0" w:after="0" w:afterAutospacing="0"/>
        <w:jc w:val="center"/>
        <w:divId w:val="674920496"/>
        <w:rPr>
          <w:sz w:val="20"/>
          <w:szCs w:val="20"/>
        </w:rPr>
      </w:pPr>
    </w:p>
    <w:tbl>
      <w:tblPr>
        <w:tblW w:w="4250" w:type="pct"/>
        <w:jc w:val="center"/>
        <w:tblCellSpacing w:w="0" w:type="dxa"/>
        <w:tblCellMar>
          <w:left w:w="0" w:type="dxa"/>
          <w:right w:w="0" w:type="dxa"/>
        </w:tblCellMar>
        <w:tblLook w:val="04A0" w:firstRow="1" w:lastRow="0" w:firstColumn="1" w:lastColumn="0" w:noHBand="0" w:noVBand="1"/>
      </w:tblPr>
      <w:tblGrid>
        <w:gridCol w:w="2318"/>
        <w:gridCol w:w="1112"/>
        <w:gridCol w:w="2318"/>
        <w:gridCol w:w="1113"/>
        <w:gridCol w:w="2319"/>
      </w:tblGrid>
      <w:tr w:rsidR="002B2E4A" w14:paraId="17F760FA" w14:textId="77777777" w:rsidTr="002B2E4A">
        <w:trPr>
          <w:divId w:val="674920496"/>
          <w:trHeight w:val="180"/>
          <w:tblCellSpacing w:w="0" w:type="dxa"/>
          <w:jc w:val="center"/>
        </w:trPr>
        <w:tc>
          <w:tcPr>
            <w:tcW w:w="1250" w:type="pct"/>
            <w:tcBorders>
              <w:bottom w:val="single" w:sz="6" w:space="0" w:color="000000"/>
            </w:tcBorders>
            <w:vAlign w:val="center"/>
            <w:hideMark/>
          </w:tcPr>
          <w:p w14:paraId="4BCC6D29" w14:textId="77777777" w:rsidR="002B2E4A" w:rsidRDefault="002B2E4A" w:rsidP="00D27244">
            <w:pPr>
              <w:pStyle w:val="NormalWeb"/>
              <w:spacing w:before="0" w:beforeAutospacing="0" w:after="0" w:afterAutospacing="0"/>
              <w:jc w:val="center"/>
              <w:rPr>
                <w:sz w:val="20"/>
                <w:szCs w:val="20"/>
              </w:rPr>
            </w:pPr>
            <w:r>
              <w:rPr>
                <w:sz w:val="20"/>
                <w:szCs w:val="20"/>
              </w:rPr>
              <w:t>Title of Class</w:t>
            </w:r>
          </w:p>
        </w:tc>
        <w:tc>
          <w:tcPr>
            <w:tcW w:w="600" w:type="pct"/>
            <w:vAlign w:val="center"/>
            <w:hideMark/>
          </w:tcPr>
          <w:p w14:paraId="7C848AEB" w14:textId="77777777" w:rsidR="002B2E4A" w:rsidRDefault="002B2E4A" w:rsidP="00D27244">
            <w:pPr>
              <w:jc w:val="both"/>
              <w:rPr>
                <w:rFonts w:eastAsia="Times New Roman"/>
                <w:sz w:val="20"/>
                <w:szCs w:val="20"/>
              </w:rPr>
            </w:pPr>
            <w:r>
              <w:rPr>
                <w:rFonts w:eastAsia="Times New Roman"/>
                <w:sz w:val="20"/>
                <w:szCs w:val="20"/>
              </w:rPr>
              <w:t> </w:t>
            </w:r>
          </w:p>
        </w:tc>
        <w:tc>
          <w:tcPr>
            <w:tcW w:w="1250" w:type="pct"/>
            <w:tcBorders>
              <w:bottom w:val="single" w:sz="6" w:space="0" w:color="000000"/>
            </w:tcBorders>
            <w:vAlign w:val="center"/>
            <w:hideMark/>
          </w:tcPr>
          <w:p w14:paraId="03D24F16" w14:textId="77777777" w:rsidR="002B2E4A" w:rsidRDefault="002B2E4A" w:rsidP="00D27244">
            <w:pPr>
              <w:pStyle w:val="NormalWeb"/>
              <w:spacing w:before="0" w:beforeAutospacing="0" w:after="0" w:afterAutospacing="0"/>
              <w:jc w:val="center"/>
              <w:rPr>
                <w:sz w:val="20"/>
                <w:szCs w:val="20"/>
              </w:rPr>
            </w:pPr>
            <w:r>
              <w:rPr>
                <w:sz w:val="20"/>
                <w:szCs w:val="20"/>
              </w:rPr>
              <w:t>Trading Symbol</w:t>
            </w:r>
          </w:p>
        </w:tc>
        <w:tc>
          <w:tcPr>
            <w:tcW w:w="600" w:type="pct"/>
            <w:vAlign w:val="center"/>
            <w:hideMark/>
          </w:tcPr>
          <w:p w14:paraId="3630C041" w14:textId="77777777" w:rsidR="002B2E4A" w:rsidRDefault="002B2E4A" w:rsidP="00D27244">
            <w:pPr>
              <w:jc w:val="both"/>
              <w:rPr>
                <w:rFonts w:eastAsia="Times New Roman"/>
                <w:sz w:val="20"/>
                <w:szCs w:val="20"/>
              </w:rPr>
            </w:pPr>
            <w:r>
              <w:rPr>
                <w:rFonts w:eastAsia="Times New Roman"/>
                <w:sz w:val="20"/>
                <w:szCs w:val="20"/>
              </w:rPr>
              <w:t> </w:t>
            </w:r>
          </w:p>
        </w:tc>
        <w:tc>
          <w:tcPr>
            <w:tcW w:w="1250" w:type="pct"/>
            <w:tcBorders>
              <w:bottom w:val="single" w:sz="6" w:space="0" w:color="000000"/>
            </w:tcBorders>
            <w:vAlign w:val="center"/>
            <w:hideMark/>
          </w:tcPr>
          <w:p w14:paraId="074C5F79" w14:textId="77777777" w:rsidR="002B2E4A" w:rsidRDefault="002B2E4A" w:rsidP="00D27244">
            <w:pPr>
              <w:pStyle w:val="NormalWeb"/>
              <w:spacing w:before="0" w:beforeAutospacing="0" w:after="0" w:afterAutospacing="0"/>
              <w:jc w:val="center"/>
              <w:rPr>
                <w:sz w:val="20"/>
                <w:szCs w:val="20"/>
              </w:rPr>
            </w:pPr>
            <w:r>
              <w:rPr>
                <w:sz w:val="20"/>
                <w:szCs w:val="20"/>
              </w:rPr>
              <w:t>Name of each exchange on which registered</w:t>
            </w:r>
          </w:p>
        </w:tc>
      </w:tr>
      <w:tr w:rsidR="002B2E4A" w14:paraId="2FBD6CB2" w14:textId="77777777" w:rsidTr="002B2E4A">
        <w:trPr>
          <w:divId w:val="674920496"/>
          <w:trHeight w:val="180"/>
          <w:tblCellSpacing w:w="0" w:type="dxa"/>
          <w:jc w:val="center"/>
        </w:trPr>
        <w:tc>
          <w:tcPr>
            <w:tcW w:w="0" w:type="auto"/>
            <w:vAlign w:val="center"/>
            <w:hideMark/>
          </w:tcPr>
          <w:p w14:paraId="08501D42" w14:textId="77777777" w:rsidR="002B2E4A" w:rsidRDefault="002B2E4A" w:rsidP="00D27244">
            <w:pPr>
              <w:pStyle w:val="NormalWeb"/>
              <w:spacing w:before="0" w:beforeAutospacing="0" w:after="0" w:afterAutospacing="0"/>
              <w:jc w:val="center"/>
              <w:rPr>
                <w:sz w:val="20"/>
                <w:szCs w:val="20"/>
              </w:rPr>
            </w:pPr>
            <w:r>
              <w:rPr>
                <w:sz w:val="20"/>
                <w:szCs w:val="20"/>
              </w:rPr>
              <w:t>Common Stock, $0.01 Par Value</w:t>
            </w:r>
          </w:p>
        </w:tc>
        <w:tc>
          <w:tcPr>
            <w:tcW w:w="0" w:type="auto"/>
            <w:vAlign w:val="center"/>
            <w:hideMark/>
          </w:tcPr>
          <w:p w14:paraId="047F1691" w14:textId="77777777" w:rsidR="002B2E4A" w:rsidRDefault="002B2E4A" w:rsidP="00D27244">
            <w:pPr>
              <w:rPr>
                <w:sz w:val="20"/>
                <w:szCs w:val="20"/>
              </w:rPr>
            </w:pPr>
          </w:p>
        </w:tc>
        <w:tc>
          <w:tcPr>
            <w:tcW w:w="0" w:type="auto"/>
            <w:vAlign w:val="center"/>
            <w:hideMark/>
          </w:tcPr>
          <w:p w14:paraId="1A9164E3" w14:textId="77777777" w:rsidR="002B2E4A" w:rsidRDefault="002B2E4A" w:rsidP="00D27244">
            <w:pPr>
              <w:pStyle w:val="NormalWeb"/>
              <w:spacing w:before="0" w:beforeAutospacing="0" w:after="0" w:afterAutospacing="0"/>
              <w:jc w:val="center"/>
              <w:rPr>
                <w:sz w:val="20"/>
                <w:szCs w:val="20"/>
              </w:rPr>
            </w:pPr>
            <w:r>
              <w:rPr>
                <w:sz w:val="20"/>
                <w:szCs w:val="20"/>
              </w:rPr>
              <w:t>AOXY</w:t>
            </w:r>
          </w:p>
        </w:tc>
        <w:tc>
          <w:tcPr>
            <w:tcW w:w="0" w:type="auto"/>
            <w:vAlign w:val="center"/>
            <w:hideMark/>
          </w:tcPr>
          <w:p w14:paraId="56D81262" w14:textId="77777777" w:rsidR="002B2E4A" w:rsidRDefault="002B2E4A" w:rsidP="00D27244">
            <w:pPr>
              <w:rPr>
                <w:sz w:val="20"/>
                <w:szCs w:val="20"/>
              </w:rPr>
            </w:pPr>
          </w:p>
        </w:tc>
        <w:tc>
          <w:tcPr>
            <w:tcW w:w="0" w:type="auto"/>
            <w:vAlign w:val="center"/>
            <w:hideMark/>
          </w:tcPr>
          <w:p w14:paraId="3A46231A" w14:textId="77777777" w:rsidR="002B2E4A" w:rsidRDefault="002B2E4A" w:rsidP="00D27244">
            <w:pPr>
              <w:pStyle w:val="NormalWeb"/>
              <w:spacing w:before="0" w:beforeAutospacing="0" w:after="0" w:afterAutospacing="0"/>
              <w:jc w:val="center"/>
              <w:rPr>
                <w:sz w:val="20"/>
                <w:szCs w:val="20"/>
              </w:rPr>
            </w:pPr>
            <w:proofErr w:type="gramStart"/>
            <w:r>
              <w:rPr>
                <w:sz w:val="20"/>
                <w:szCs w:val="20"/>
              </w:rPr>
              <w:t>OTC:PINK</w:t>
            </w:r>
            <w:proofErr w:type="gramEnd"/>
          </w:p>
        </w:tc>
      </w:tr>
    </w:tbl>
    <w:p w14:paraId="10FFB0C0" w14:textId="77777777" w:rsidR="003A13C5" w:rsidRDefault="003A13C5">
      <w:pPr>
        <w:pStyle w:val="NormalWeb"/>
        <w:spacing w:before="0" w:beforeAutospacing="0" w:after="0" w:afterAutospacing="0"/>
        <w:jc w:val="center"/>
        <w:divId w:val="674920496"/>
        <w:rPr>
          <w:sz w:val="20"/>
          <w:szCs w:val="20"/>
        </w:rPr>
      </w:pPr>
    </w:p>
    <w:p w14:paraId="3C2C5F30"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0D4C7913" w14:textId="77777777" w:rsidR="00D27244" w:rsidRDefault="00D27244">
      <w:pPr>
        <w:pStyle w:val="NormalWeb"/>
        <w:spacing w:before="0" w:beforeAutospacing="0" w:after="0" w:afterAutospacing="0"/>
        <w:jc w:val="center"/>
        <w:divId w:val="674920496"/>
        <w:rPr>
          <w:sz w:val="20"/>
          <w:szCs w:val="20"/>
        </w:rPr>
      </w:pPr>
      <w:r>
        <w:rPr>
          <w:sz w:val="20"/>
          <w:szCs w:val="20"/>
        </w:rPr>
        <w:t>Securities registered under Section 12(g) of the Exchange Act: Common Stock, par value $.01 per share</w:t>
      </w:r>
    </w:p>
    <w:p w14:paraId="49CD9010"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6E1C9E8F" w14:textId="77777777" w:rsidR="00D27244" w:rsidRDefault="00D27244">
      <w:pPr>
        <w:pStyle w:val="NormalWeb"/>
        <w:spacing w:before="0" w:beforeAutospacing="0" w:after="0" w:afterAutospacing="0"/>
        <w:jc w:val="both"/>
        <w:divId w:val="674920496"/>
        <w:rPr>
          <w:sz w:val="20"/>
          <w:szCs w:val="20"/>
        </w:rPr>
      </w:pPr>
      <w:r>
        <w:rPr>
          <w:sz w:val="20"/>
          <w:szCs w:val="20"/>
        </w:rPr>
        <w:t>Indicate by check mark if the registrant is a well-known seasoned issuer, as defined in Rule 405 of the Securities Act. Yes </w:t>
      </w:r>
      <w:r>
        <w:rPr>
          <w:rFonts w:ascii="Wingdings" w:hAnsi="Wingdings"/>
          <w:sz w:val="20"/>
          <w:szCs w:val="20"/>
        </w:rPr>
        <w:t></w:t>
      </w:r>
      <w:r>
        <w:rPr>
          <w:rFonts w:ascii="Wingdings" w:hAnsi="Wingdings"/>
          <w:b/>
          <w:bCs/>
          <w:sz w:val="20"/>
          <w:szCs w:val="20"/>
        </w:rPr>
        <w:t></w:t>
      </w:r>
      <w:r>
        <w:rPr>
          <w:sz w:val="20"/>
          <w:szCs w:val="20"/>
        </w:rPr>
        <w:t xml:space="preserve">No </w:t>
      </w:r>
      <w:r>
        <w:rPr>
          <w:rFonts w:ascii="Wingdings" w:hAnsi="Wingdings"/>
          <w:sz w:val="20"/>
          <w:szCs w:val="20"/>
        </w:rPr>
        <w:t></w:t>
      </w:r>
    </w:p>
    <w:p w14:paraId="5AFBD19A"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9A4F251" w14:textId="77777777" w:rsidR="00D27244" w:rsidRDefault="00D27244">
      <w:pPr>
        <w:pStyle w:val="NormalWeb"/>
        <w:spacing w:before="0" w:beforeAutospacing="0" w:after="0" w:afterAutospacing="0"/>
        <w:jc w:val="both"/>
        <w:divId w:val="674920496"/>
        <w:rPr>
          <w:sz w:val="20"/>
          <w:szCs w:val="20"/>
        </w:rPr>
      </w:pPr>
      <w:r>
        <w:rPr>
          <w:sz w:val="20"/>
          <w:szCs w:val="20"/>
        </w:rPr>
        <w:t>Indicate by check mark if the registrant is not required to file reports pursuant to section 13 or Section 15(d) of the Act.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14:paraId="17F0BA1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91F9B5D" w14:textId="77777777" w:rsidR="00D27244" w:rsidRDefault="00D27244">
      <w:pPr>
        <w:pStyle w:val="NormalWeb"/>
        <w:spacing w:before="0" w:beforeAutospacing="0" w:after="0" w:afterAutospacing="0"/>
        <w:jc w:val="both"/>
        <w:divId w:val="674920496"/>
        <w:rPr>
          <w:sz w:val="20"/>
          <w:szCs w:val="20"/>
        </w:rPr>
      </w:pPr>
      <w:r>
        <w:rPr>
          <w:sz w:val="20"/>
          <w:szCs w:val="20"/>
        </w:rPr>
        <w:t>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14:paraId="1C97E932"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AD9F5AA" w14:textId="77777777" w:rsidR="00D27244" w:rsidRDefault="00D27244">
      <w:pPr>
        <w:pStyle w:val="NormalWeb"/>
        <w:spacing w:before="0" w:beforeAutospacing="0" w:after="0" w:afterAutospacing="0"/>
        <w:jc w:val="both"/>
        <w:divId w:val="674920496"/>
        <w:rPr>
          <w:sz w:val="20"/>
          <w:szCs w:val="20"/>
        </w:rPr>
      </w:pPr>
      <w:r>
        <w:rPr>
          <w:sz w:val="20"/>
          <w:szCs w:val="20"/>
        </w:rPr>
        <w:t xml:space="preserve">Indicate by check mark whether the registrant has submitted electronically and posted on its corporate Web site, if any, every Interactive Data File required to be submitted and posted pursuant to Rule 405 of Regulation S-T (§ 229.405 of this chapter) during the preceding 12 months (or for such shorter period that the registrant was required to submit and post such files).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14:paraId="66B22DB5"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C90665F" w14:textId="77777777" w:rsidR="00D27244" w:rsidRDefault="00D27244">
      <w:pPr>
        <w:pStyle w:val="NormalWeb"/>
        <w:spacing w:before="0" w:beforeAutospacing="0" w:after="0" w:afterAutospacing="0"/>
        <w:jc w:val="both"/>
        <w:divId w:val="674920496"/>
        <w:rPr>
          <w:sz w:val="20"/>
          <w:szCs w:val="20"/>
        </w:rPr>
      </w:pPr>
      <w:r>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company” in Rule 12b-2 of the Exchange Act.</w:t>
      </w:r>
    </w:p>
    <w:p w14:paraId="2AB440C0" w14:textId="77777777" w:rsidR="00D27244" w:rsidRDefault="00D27244">
      <w:pPr>
        <w:pStyle w:val="NormalWeb"/>
        <w:spacing w:before="0" w:beforeAutospacing="0" w:after="0" w:afterAutospacing="0"/>
        <w:jc w:val="both"/>
        <w:divId w:val="674920496"/>
        <w:rPr>
          <w:sz w:val="20"/>
          <w:szCs w:val="20"/>
        </w:rPr>
      </w:pPr>
      <w:r>
        <w:rPr>
          <w:sz w:val="20"/>
          <w:szCs w:val="20"/>
        </w:rPr>
        <w:lastRenderedPageBreak/>
        <w:t> </w:t>
      </w:r>
    </w:p>
    <w:tbl>
      <w:tblPr>
        <w:tblW w:w="4250" w:type="pct"/>
        <w:jc w:val="center"/>
        <w:tblCellSpacing w:w="0" w:type="dxa"/>
        <w:tblCellMar>
          <w:left w:w="0" w:type="dxa"/>
          <w:right w:w="0" w:type="dxa"/>
        </w:tblCellMar>
        <w:tblLook w:val="04A0" w:firstRow="1" w:lastRow="0" w:firstColumn="1" w:lastColumn="0" w:noHBand="0" w:noVBand="1"/>
      </w:tblPr>
      <w:tblGrid>
        <w:gridCol w:w="3672"/>
        <w:gridCol w:w="918"/>
        <w:gridCol w:w="3672"/>
        <w:gridCol w:w="918"/>
      </w:tblGrid>
      <w:tr w:rsidR="00D27244" w14:paraId="6F67A1CF" w14:textId="77777777">
        <w:trPr>
          <w:divId w:val="674920496"/>
          <w:trHeight w:val="225"/>
          <w:tblCellSpacing w:w="0" w:type="dxa"/>
          <w:jc w:val="center"/>
        </w:trPr>
        <w:tc>
          <w:tcPr>
            <w:tcW w:w="2000" w:type="pct"/>
            <w:vAlign w:val="center"/>
            <w:hideMark/>
          </w:tcPr>
          <w:p w14:paraId="6024D15A" w14:textId="77777777" w:rsidR="00D27244" w:rsidRDefault="00D27244">
            <w:pPr>
              <w:pStyle w:val="NormalWeb"/>
              <w:spacing w:before="0" w:beforeAutospacing="0" w:after="0" w:afterAutospacing="0"/>
              <w:jc w:val="both"/>
              <w:rPr>
                <w:sz w:val="20"/>
                <w:szCs w:val="20"/>
              </w:rPr>
            </w:pPr>
            <w:r>
              <w:rPr>
                <w:sz w:val="20"/>
                <w:szCs w:val="20"/>
              </w:rPr>
              <w:t>Large Accelerated Filer</w:t>
            </w:r>
          </w:p>
        </w:tc>
        <w:tc>
          <w:tcPr>
            <w:tcW w:w="500" w:type="pct"/>
            <w:vAlign w:val="center"/>
            <w:hideMark/>
          </w:tcPr>
          <w:p w14:paraId="7F804E18" w14:textId="77777777" w:rsidR="00D27244" w:rsidRDefault="00D27244">
            <w:pPr>
              <w:pStyle w:val="NormalWeb"/>
              <w:spacing w:before="0" w:beforeAutospacing="0" w:after="0" w:afterAutospacing="0"/>
              <w:jc w:val="both"/>
              <w:rPr>
                <w:sz w:val="20"/>
                <w:szCs w:val="20"/>
              </w:rPr>
            </w:pPr>
            <w:r>
              <w:rPr>
                <w:rFonts w:ascii="Wingdings" w:hAnsi="Wingdings"/>
                <w:sz w:val="20"/>
                <w:szCs w:val="20"/>
              </w:rPr>
              <w:t></w:t>
            </w:r>
          </w:p>
        </w:tc>
        <w:tc>
          <w:tcPr>
            <w:tcW w:w="2000" w:type="pct"/>
            <w:vAlign w:val="center"/>
            <w:hideMark/>
          </w:tcPr>
          <w:p w14:paraId="7840FE34" w14:textId="77777777" w:rsidR="00D27244" w:rsidRDefault="00D27244">
            <w:pPr>
              <w:pStyle w:val="NormalWeb"/>
              <w:spacing w:before="0" w:beforeAutospacing="0" w:after="0" w:afterAutospacing="0"/>
              <w:jc w:val="both"/>
              <w:rPr>
                <w:sz w:val="20"/>
                <w:szCs w:val="20"/>
              </w:rPr>
            </w:pPr>
            <w:r>
              <w:rPr>
                <w:sz w:val="20"/>
                <w:szCs w:val="20"/>
              </w:rPr>
              <w:t>Accelerated Filer</w:t>
            </w:r>
          </w:p>
        </w:tc>
        <w:tc>
          <w:tcPr>
            <w:tcW w:w="500" w:type="pct"/>
            <w:vAlign w:val="center"/>
            <w:hideMark/>
          </w:tcPr>
          <w:p w14:paraId="70650B19" w14:textId="77777777" w:rsidR="00D27244" w:rsidRDefault="00D27244">
            <w:pPr>
              <w:pStyle w:val="NormalWeb"/>
              <w:spacing w:before="0" w:beforeAutospacing="0" w:after="0" w:afterAutospacing="0"/>
              <w:jc w:val="both"/>
              <w:rPr>
                <w:sz w:val="20"/>
                <w:szCs w:val="20"/>
              </w:rPr>
            </w:pPr>
            <w:r>
              <w:rPr>
                <w:rFonts w:ascii="Wingdings" w:hAnsi="Wingdings"/>
                <w:sz w:val="20"/>
                <w:szCs w:val="20"/>
              </w:rPr>
              <w:t></w:t>
            </w:r>
          </w:p>
        </w:tc>
      </w:tr>
      <w:tr w:rsidR="00D27244" w14:paraId="0F2AFB9B" w14:textId="77777777">
        <w:trPr>
          <w:divId w:val="674920496"/>
          <w:trHeight w:val="225"/>
          <w:tblCellSpacing w:w="0" w:type="dxa"/>
          <w:jc w:val="center"/>
        </w:trPr>
        <w:tc>
          <w:tcPr>
            <w:tcW w:w="0" w:type="auto"/>
            <w:vAlign w:val="center"/>
            <w:hideMark/>
          </w:tcPr>
          <w:p w14:paraId="75B77968" w14:textId="77777777" w:rsidR="00D27244" w:rsidRDefault="00D27244">
            <w:pPr>
              <w:pStyle w:val="NormalWeb"/>
              <w:spacing w:before="0" w:beforeAutospacing="0" w:after="0" w:afterAutospacing="0"/>
              <w:jc w:val="both"/>
              <w:rPr>
                <w:sz w:val="20"/>
                <w:szCs w:val="20"/>
              </w:rPr>
            </w:pPr>
            <w:proofErr w:type="gramStart"/>
            <w:r>
              <w:rPr>
                <w:sz w:val="20"/>
                <w:szCs w:val="20"/>
              </w:rPr>
              <w:t>Non Accelerated</w:t>
            </w:r>
            <w:proofErr w:type="gramEnd"/>
            <w:r>
              <w:rPr>
                <w:sz w:val="20"/>
                <w:szCs w:val="20"/>
              </w:rPr>
              <w:t xml:space="preserve"> Filer</w:t>
            </w:r>
          </w:p>
        </w:tc>
        <w:tc>
          <w:tcPr>
            <w:tcW w:w="0" w:type="auto"/>
            <w:vAlign w:val="center"/>
            <w:hideMark/>
          </w:tcPr>
          <w:p w14:paraId="1AB98AB0" w14:textId="77777777" w:rsidR="00D27244" w:rsidRDefault="00D27244">
            <w:pPr>
              <w:pStyle w:val="NormalWeb"/>
              <w:spacing w:before="0" w:beforeAutospacing="0" w:after="0" w:afterAutospacing="0"/>
              <w:jc w:val="both"/>
              <w:rPr>
                <w:sz w:val="20"/>
                <w:szCs w:val="20"/>
              </w:rPr>
            </w:pPr>
            <w:r>
              <w:rPr>
                <w:rFonts w:ascii="Wingdings" w:hAnsi="Wingdings"/>
                <w:sz w:val="20"/>
                <w:szCs w:val="20"/>
              </w:rPr>
              <w:t></w:t>
            </w:r>
          </w:p>
        </w:tc>
        <w:tc>
          <w:tcPr>
            <w:tcW w:w="0" w:type="auto"/>
            <w:vAlign w:val="center"/>
            <w:hideMark/>
          </w:tcPr>
          <w:p w14:paraId="5B0A37CF" w14:textId="77777777" w:rsidR="00D27244" w:rsidRDefault="00D27244">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14:paraId="320BF10B" w14:textId="77777777" w:rsidR="00D27244" w:rsidRDefault="00D27244">
            <w:pPr>
              <w:pStyle w:val="NormalWeb"/>
              <w:spacing w:before="0" w:beforeAutospacing="0" w:after="0" w:afterAutospacing="0"/>
              <w:jc w:val="both"/>
              <w:rPr>
                <w:sz w:val="20"/>
                <w:szCs w:val="20"/>
              </w:rPr>
            </w:pPr>
            <w:r>
              <w:rPr>
                <w:rFonts w:ascii="Wingdings" w:hAnsi="Wingdings"/>
                <w:sz w:val="20"/>
                <w:szCs w:val="20"/>
              </w:rPr>
              <w:t></w:t>
            </w:r>
          </w:p>
        </w:tc>
      </w:tr>
      <w:tr w:rsidR="00D27244" w14:paraId="777E4C87" w14:textId="77777777">
        <w:trPr>
          <w:divId w:val="674920496"/>
          <w:trHeight w:val="225"/>
          <w:tblCellSpacing w:w="0" w:type="dxa"/>
          <w:jc w:val="center"/>
        </w:trPr>
        <w:tc>
          <w:tcPr>
            <w:tcW w:w="0" w:type="auto"/>
            <w:vAlign w:val="center"/>
            <w:hideMark/>
          </w:tcPr>
          <w:p w14:paraId="7F031D28" w14:textId="77777777" w:rsidR="00D27244" w:rsidRDefault="00D27244">
            <w:pPr>
              <w:pStyle w:val="NormalWeb"/>
              <w:spacing w:before="0" w:beforeAutospacing="0" w:after="0" w:afterAutospacing="0"/>
              <w:jc w:val="both"/>
              <w:rPr>
                <w:sz w:val="20"/>
                <w:szCs w:val="20"/>
              </w:rPr>
            </w:pPr>
            <w:r>
              <w:rPr>
                <w:sz w:val="20"/>
                <w:szCs w:val="20"/>
              </w:rPr>
              <w:t>Emerging Growth Company</w:t>
            </w:r>
          </w:p>
        </w:tc>
        <w:tc>
          <w:tcPr>
            <w:tcW w:w="0" w:type="auto"/>
            <w:vAlign w:val="center"/>
            <w:hideMark/>
          </w:tcPr>
          <w:p w14:paraId="35827C0C" w14:textId="77777777" w:rsidR="00D27244" w:rsidRDefault="00D27244">
            <w:pPr>
              <w:pStyle w:val="NormalWeb"/>
              <w:spacing w:before="0" w:beforeAutospacing="0" w:after="0" w:afterAutospacing="0"/>
              <w:jc w:val="both"/>
              <w:rPr>
                <w:sz w:val="20"/>
                <w:szCs w:val="20"/>
              </w:rPr>
            </w:pPr>
            <w:r>
              <w:rPr>
                <w:rFonts w:ascii="Wingdings" w:hAnsi="Wingdings"/>
                <w:sz w:val="20"/>
                <w:szCs w:val="20"/>
              </w:rPr>
              <w:t></w:t>
            </w:r>
          </w:p>
        </w:tc>
        <w:tc>
          <w:tcPr>
            <w:tcW w:w="0" w:type="auto"/>
            <w:vAlign w:val="center"/>
            <w:hideMark/>
          </w:tcPr>
          <w:p w14:paraId="69DD9D37"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center"/>
            <w:hideMark/>
          </w:tcPr>
          <w:p w14:paraId="75E54468" w14:textId="77777777" w:rsidR="00D27244" w:rsidRDefault="00D27244">
            <w:pPr>
              <w:pStyle w:val="NormalWeb"/>
              <w:spacing w:before="0" w:beforeAutospacing="0" w:after="0" w:afterAutospacing="0"/>
              <w:jc w:val="both"/>
              <w:rPr>
                <w:sz w:val="20"/>
                <w:szCs w:val="20"/>
              </w:rPr>
            </w:pPr>
            <w:r>
              <w:rPr>
                <w:sz w:val="20"/>
                <w:szCs w:val="20"/>
              </w:rPr>
              <w:t> </w:t>
            </w:r>
          </w:p>
        </w:tc>
      </w:tr>
    </w:tbl>
    <w:p w14:paraId="434AD5E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8FC9FF7" w14:textId="77777777" w:rsidR="00D27244" w:rsidRDefault="00D27244">
      <w:pPr>
        <w:pStyle w:val="NormalWeb"/>
        <w:spacing w:before="0" w:beforeAutospacing="0" w:after="0" w:afterAutospacing="0"/>
        <w:jc w:val="both"/>
        <w:divId w:val="674920496"/>
        <w:rPr>
          <w:sz w:val="20"/>
          <w:szCs w:val="20"/>
        </w:rPr>
      </w:pPr>
      <w:r>
        <w:rPr>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hAnsi="Wingdings"/>
          <w:sz w:val="20"/>
          <w:szCs w:val="20"/>
        </w:rPr>
        <w:t></w:t>
      </w:r>
    </w:p>
    <w:p w14:paraId="7E917E2D"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EA26E13" w14:textId="77777777" w:rsidR="00D27244" w:rsidRDefault="00D27244">
      <w:pPr>
        <w:pStyle w:val="NormalWeb"/>
        <w:spacing w:before="0" w:beforeAutospacing="0" w:after="0" w:afterAutospacing="0"/>
        <w:jc w:val="both"/>
        <w:divId w:val="674920496"/>
        <w:rPr>
          <w:sz w:val="20"/>
          <w:szCs w:val="20"/>
        </w:rPr>
      </w:pPr>
      <w:r>
        <w:rPr>
          <w:sz w:val="20"/>
          <w:szCs w:val="20"/>
        </w:rPr>
        <w:t xml:space="preserve">Indicate by check mark whether the registrant is a shell company (as defined in Rule 12b-2 of the Exchange Act. Check one: Yes </w:t>
      </w:r>
      <w:r>
        <w:rPr>
          <w:rFonts w:ascii="Wingdings" w:hAnsi="Wingdings"/>
          <w:sz w:val="20"/>
          <w:szCs w:val="20"/>
        </w:rPr>
        <w:t></w:t>
      </w:r>
      <w:r>
        <w:rPr>
          <w:rFonts w:ascii="Wingdings" w:hAnsi="Wingdings"/>
          <w:sz w:val="20"/>
          <w:szCs w:val="20"/>
        </w:rPr>
        <w:t></w:t>
      </w:r>
      <w:r>
        <w:rPr>
          <w:sz w:val="20"/>
          <w:szCs w:val="20"/>
        </w:rPr>
        <w:t xml:space="preserve">No </w:t>
      </w:r>
      <w:r>
        <w:rPr>
          <w:rFonts w:ascii="Wingdings" w:hAnsi="Wingdings"/>
          <w:sz w:val="20"/>
          <w:szCs w:val="20"/>
        </w:rPr>
        <w:t></w:t>
      </w:r>
    </w:p>
    <w:p w14:paraId="28658DC5"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AFC8140" w14:textId="77777777" w:rsidR="00D27244" w:rsidRDefault="00D27244" w:rsidP="00A8501D">
      <w:pPr>
        <w:pStyle w:val="NormalWeb"/>
        <w:spacing w:before="0" w:beforeAutospacing="0" w:after="0" w:afterAutospacing="0"/>
        <w:jc w:val="both"/>
        <w:divId w:val="674920496"/>
        <w:rPr>
          <w:sz w:val="20"/>
          <w:szCs w:val="20"/>
        </w:rPr>
      </w:pPr>
      <w:r>
        <w:rPr>
          <w:sz w:val="20"/>
          <w:szCs w:val="20"/>
        </w:rPr>
        <w:t xml:space="preserve">Indicate the number of shares outstanding of each of the issuer’s classes of common stock, as of the last practicable date: As of </w:t>
      </w:r>
      <w:r w:rsidR="00FA1CD8">
        <w:rPr>
          <w:sz w:val="20"/>
          <w:szCs w:val="20"/>
        </w:rPr>
        <w:t>January 27</w:t>
      </w:r>
      <w:r w:rsidR="00A8501D">
        <w:rPr>
          <w:sz w:val="20"/>
          <w:szCs w:val="20"/>
        </w:rPr>
        <w:t>, 2020</w:t>
      </w:r>
      <w:r>
        <w:rPr>
          <w:sz w:val="20"/>
          <w:szCs w:val="20"/>
        </w:rPr>
        <w:t>, there were 3,292,945 issued and outstanding shares of the registrant’s Common Stock, $.01 par value.</w:t>
      </w:r>
    </w:p>
    <w:p w14:paraId="23F7676B"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5472E50" w14:textId="77777777" w:rsidR="00184996" w:rsidRDefault="00D27244">
      <w:pPr>
        <w:pStyle w:val="NormalWeb"/>
        <w:spacing w:before="0" w:beforeAutospacing="0" w:after="0" w:afterAutospacing="0"/>
        <w:ind w:left="7" w:right="7"/>
        <w:jc w:val="both"/>
        <w:divId w:val="674920496"/>
        <w:rPr>
          <w:sz w:val="20"/>
          <w:szCs w:val="20"/>
        </w:rPr>
      </w:pPr>
      <w:r>
        <w:rPr>
          <w:sz w:val="20"/>
          <w:szCs w:val="20"/>
        </w:rPr>
        <w:t>Documents incorporated by reference: None.</w:t>
      </w:r>
    </w:p>
    <w:p w14:paraId="76C8A6F9" w14:textId="77777777" w:rsidR="00D27244" w:rsidRDefault="00184996" w:rsidP="00FD08D7">
      <w:pPr>
        <w:rPr>
          <w:sz w:val="20"/>
          <w:szCs w:val="20"/>
        </w:rPr>
      </w:pPr>
      <w:r>
        <w:rPr>
          <w:sz w:val="20"/>
          <w:szCs w:val="20"/>
        </w:rPr>
        <w:br w:type="page"/>
      </w:r>
    </w:p>
    <w:tbl>
      <w:tblPr>
        <w:tblW w:w="5000" w:type="pct"/>
        <w:tblCellSpacing w:w="0" w:type="dxa"/>
        <w:tblCellMar>
          <w:left w:w="0" w:type="dxa"/>
          <w:right w:w="0" w:type="dxa"/>
        </w:tblCellMar>
        <w:tblLook w:val="04A0" w:firstRow="1" w:lastRow="0" w:firstColumn="1" w:lastColumn="0" w:noHBand="0" w:noVBand="1"/>
      </w:tblPr>
      <w:tblGrid>
        <w:gridCol w:w="10800"/>
      </w:tblGrid>
      <w:tr w:rsidR="00D27244" w14:paraId="3462AB59" w14:textId="77777777">
        <w:trPr>
          <w:divId w:val="674920496"/>
          <w:tblCellSpacing w:w="0" w:type="dxa"/>
        </w:trPr>
        <w:tc>
          <w:tcPr>
            <w:tcW w:w="0" w:type="auto"/>
            <w:vAlign w:val="center"/>
            <w:hideMark/>
          </w:tcPr>
          <w:p w14:paraId="0ABA9E97" w14:textId="77777777" w:rsidR="00D27244" w:rsidRDefault="00D27244">
            <w:pPr>
              <w:pStyle w:val="NormalWeb"/>
              <w:rPr>
                <w:sz w:val="20"/>
                <w:szCs w:val="20"/>
              </w:rPr>
            </w:pPr>
          </w:p>
        </w:tc>
      </w:tr>
    </w:tbl>
    <w:p w14:paraId="48543A6A" w14:textId="77777777" w:rsidR="00D27244" w:rsidRDefault="00D27244">
      <w:pPr>
        <w:pStyle w:val="NormalWeb"/>
        <w:spacing w:before="0" w:beforeAutospacing="0" w:after="0" w:afterAutospacing="0"/>
        <w:jc w:val="both"/>
        <w:divId w:val="674920496"/>
        <w:rPr>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D27244" w14:paraId="7A1D9EB4" w14:textId="77777777">
        <w:trPr>
          <w:divId w:val="674920496"/>
          <w:tblCellSpacing w:w="0" w:type="dxa"/>
        </w:trPr>
        <w:tc>
          <w:tcPr>
            <w:tcW w:w="0" w:type="auto"/>
            <w:vAlign w:val="center"/>
            <w:hideMark/>
          </w:tcPr>
          <w:p w14:paraId="6251E07A" w14:textId="77777777" w:rsidR="00D27244" w:rsidRDefault="00D27244">
            <w:pPr>
              <w:rPr>
                <w:rFonts w:eastAsia="Times New Roman"/>
                <w:sz w:val="20"/>
                <w:szCs w:val="20"/>
              </w:rPr>
            </w:pPr>
            <w:r>
              <w:rPr>
                <w:rFonts w:eastAsia="Times New Roman"/>
                <w:sz w:val="20"/>
                <w:szCs w:val="20"/>
              </w:rPr>
              <w:t> </w:t>
            </w:r>
          </w:p>
        </w:tc>
      </w:tr>
      <w:tr w:rsidR="00D27244" w14:paraId="087A9C7D" w14:textId="77777777">
        <w:trPr>
          <w:divId w:val="674920496"/>
          <w:tblCellSpacing w:w="0" w:type="dxa"/>
        </w:trPr>
        <w:tc>
          <w:tcPr>
            <w:tcW w:w="0" w:type="auto"/>
            <w:vAlign w:val="center"/>
            <w:hideMark/>
          </w:tcPr>
          <w:p w14:paraId="5D5E5F4B" w14:textId="77777777" w:rsidR="00D27244" w:rsidRDefault="00D27244">
            <w:pPr>
              <w:rPr>
                <w:rFonts w:eastAsia="Times New Roman"/>
                <w:sz w:val="20"/>
                <w:szCs w:val="20"/>
              </w:rPr>
            </w:pPr>
            <w:r>
              <w:rPr>
                <w:rFonts w:eastAsia="Times New Roman"/>
                <w:sz w:val="20"/>
                <w:szCs w:val="20"/>
              </w:rPr>
              <w:t> </w:t>
            </w:r>
          </w:p>
        </w:tc>
      </w:tr>
      <w:tr w:rsidR="00D27244" w14:paraId="2F1102A6" w14:textId="77777777">
        <w:trPr>
          <w:divId w:val="674920496"/>
          <w:tblCellSpacing w:w="0" w:type="dxa"/>
        </w:trPr>
        <w:tc>
          <w:tcPr>
            <w:tcW w:w="0" w:type="auto"/>
            <w:vAlign w:val="center"/>
            <w:hideMark/>
          </w:tcPr>
          <w:p w14:paraId="62D20B86" w14:textId="77777777" w:rsidR="00D27244" w:rsidRDefault="00D27244">
            <w:pPr>
              <w:rPr>
                <w:rFonts w:eastAsia="Times New Roman"/>
                <w:sz w:val="20"/>
                <w:szCs w:val="20"/>
              </w:rPr>
            </w:pPr>
          </w:p>
        </w:tc>
      </w:tr>
      <w:tr w:rsidR="00D27244" w14:paraId="1245E078" w14:textId="77777777">
        <w:trPr>
          <w:divId w:val="674920496"/>
          <w:tblCellSpacing w:w="0" w:type="dxa"/>
        </w:trPr>
        <w:tc>
          <w:tcPr>
            <w:tcW w:w="0" w:type="auto"/>
            <w:vAlign w:val="center"/>
            <w:hideMark/>
          </w:tcPr>
          <w:p w14:paraId="3A9F7485" w14:textId="77777777" w:rsidR="00D27244" w:rsidRDefault="00D27244">
            <w:pPr>
              <w:rPr>
                <w:rFonts w:eastAsia="Times New Roman"/>
                <w:sz w:val="20"/>
                <w:szCs w:val="20"/>
              </w:rPr>
            </w:pPr>
            <w:r>
              <w:rPr>
                <w:rFonts w:eastAsia="Times New Roman"/>
                <w:sz w:val="20"/>
                <w:szCs w:val="20"/>
              </w:rPr>
              <w:t> </w:t>
            </w:r>
          </w:p>
        </w:tc>
      </w:tr>
    </w:tbl>
    <w:p w14:paraId="1DC12061" w14:textId="77777777" w:rsidR="00D27244" w:rsidRDefault="00D27244">
      <w:pPr>
        <w:pStyle w:val="NormalWeb"/>
        <w:spacing w:before="0" w:beforeAutospacing="0" w:after="0" w:afterAutospacing="0"/>
        <w:jc w:val="both"/>
        <w:divId w:val="674920496"/>
        <w:rPr>
          <w:sz w:val="20"/>
          <w:szCs w:val="20"/>
        </w:rPr>
      </w:pPr>
    </w:p>
    <w:p w14:paraId="1503F957" w14:textId="77777777" w:rsidR="00D27244" w:rsidRDefault="00D27244">
      <w:pPr>
        <w:pStyle w:val="NormalWeb"/>
        <w:spacing w:before="0" w:beforeAutospacing="0" w:after="0" w:afterAutospacing="0"/>
        <w:jc w:val="center"/>
        <w:divId w:val="674920496"/>
        <w:rPr>
          <w:sz w:val="20"/>
          <w:szCs w:val="20"/>
        </w:rPr>
      </w:pPr>
      <w:bookmarkStart w:id="0" w:name="toc"/>
      <w:r>
        <w:rPr>
          <w:b/>
          <w:bCs/>
          <w:sz w:val="20"/>
          <w:szCs w:val="20"/>
        </w:rPr>
        <w:t>ADVANCED OXYGEN TECHNOLOGIES, INC.</w:t>
      </w:r>
      <w:bookmarkEnd w:id="0"/>
    </w:p>
    <w:p w14:paraId="548138C0"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7C6AF5CA" w14:textId="77777777" w:rsidR="00D27244" w:rsidRDefault="00D27244">
      <w:pPr>
        <w:pStyle w:val="NormalWeb"/>
        <w:spacing w:before="0" w:beforeAutospacing="0" w:after="0" w:afterAutospacing="0"/>
        <w:jc w:val="center"/>
        <w:divId w:val="674920496"/>
        <w:rPr>
          <w:sz w:val="20"/>
          <w:szCs w:val="20"/>
        </w:rPr>
      </w:pPr>
      <w:r>
        <w:rPr>
          <w:sz w:val="20"/>
          <w:szCs w:val="20"/>
        </w:rPr>
        <w:t>Table of Contents</w:t>
      </w:r>
    </w:p>
    <w:p w14:paraId="2E6430A2"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64"/>
        <w:gridCol w:w="8640"/>
        <w:gridCol w:w="108"/>
        <w:gridCol w:w="108"/>
        <w:gridCol w:w="972"/>
        <w:gridCol w:w="108"/>
      </w:tblGrid>
      <w:tr w:rsidR="00D27244" w14:paraId="12F26587" w14:textId="77777777">
        <w:trPr>
          <w:divId w:val="674920496"/>
          <w:tblCellSpacing w:w="0" w:type="dxa"/>
        </w:trPr>
        <w:tc>
          <w:tcPr>
            <w:tcW w:w="0" w:type="auto"/>
            <w:vAlign w:val="center"/>
            <w:hideMark/>
          </w:tcPr>
          <w:p w14:paraId="54AA8035" w14:textId="77777777" w:rsidR="00D27244" w:rsidRDefault="00D27244">
            <w:pPr>
              <w:rPr>
                <w:sz w:val="20"/>
                <w:szCs w:val="20"/>
              </w:rPr>
            </w:pPr>
          </w:p>
        </w:tc>
        <w:tc>
          <w:tcPr>
            <w:tcW w:w="0" w:type="auto"/>
            <w:vAlign w:val="center"/>
            <w:hideMark/>
          </w:tcPr>
          <w:p w14:paraId="2C05446D" w14:textId="77777777" w:rsidR="00D27244" w:rsidRDefault="00D27244">
            <w:pPr>
              <w:pStyle w:val="NormalWeb"/>
              <w:spacing w:before="0" w:beforeAutospacing="0" w:after="0" w:afterAutospacing="0"/>
              <w:jc w:val="center"/>
              <w:rPr>
                <w:sz w:val="20"/>
                <w:szCs w:val="20"/>
              </w:rPr>
            </w:pPr>
            <w:r>
              <w:rPr>
                <w:b/>
                <w:bCs/>
                <w:sz w:val="20"/>
                <w:szCs w:val="20"/>
              </w:rPr>
              <w:t>INDEX</w:t>
            </w:r>
          </w:p>
        </w:tc>
        <w:tc>
          <w:tcPr>
            <w:tcW w:w="0" w:type="auto"/>
            <w:vAlign w:val="center"/>
            <w:hideMark/>
          </w:tcPr>
          <w:p w14:paraId="611ED4E6" w14:textId="77777777" w:rsidR="00D27244" w:rsidRDefault="00D27244">
            <w:pPr>
              <w:rPr>
                <w:sz w:val="20"/>
                <w:szCs w:val="20"/>
              </w:rPr>
            </w:pPr>
          </w:p>
        </w:tc>
        <w:tc>
          <w:tcPr>
            <w:tcW w:w="0" w:type="auto"/>
            <w:gridSpan w:val="2"/>
            <w:tcBorders>
              <w:bottom w:val="single" w:sz="6" w:space="0" w:color="000000"/>
            </w:tcBorders>
            <w:vAlign w:val="center"/>
            <w:hideMark/>
          </w:tcPr>
          <w:p w14:paraId="76DA6A72" w14:textId="77777777" w:rsidR="00D27244" w:rsidRDefault="00D27244">
            <w:pPr>
              <w:pStyle w:val="NormalWeb"/>
              <w:spacing w:before="0" w:beforeAutospacing="0" w:after="0" w:afterAutospacing="0"/>
              <w:jc w:val="center"/>
              <w:rPr>
                <w:sz w:val="20"/>
                <w:szCs w:val="20"/>
              </w:rPr>
            </w:pPr>
            <w:r>
              <w:rPr>
                <w:b/>
                <w:bCs/>
                <w:sz w:val="20"/>
                <w:szCs w:val="20"/>
              </w:rPr>
              <w:t>Page</w:t>
            </w:r>
          </w:p>
        </w:tc>
        <w:tc>
          <w:tcPr>
            <w:tcW w:w="0" w:type="auto"/>
            <w:vAlign w:val="bottom"/>
            <w:hideMark/>
          </w:tcPr>
          <w:p w14:paraId="34329106"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494D5E1" w14:textId="77777777">
        <w:trPr>
          <w:divId w:val="674920496"/>
          <w:tblCellSpacing w:w="0" w:type="dxa"/>
        </w:trPr>
        <w:tc>
          <w:tcPr>
            <w:tcW w:w="0" w:type="auto"/>
            <w:gridSpan w:val="2"/>
            <w:vAlign w:val="center"/>
            <w:hideMark/>
          </w:tcPr>
          <w:p w14:paraId="782DB76B" w14:textId="77777777" w:rsidR="00D27244" w:rsidRDefault="001076AA">
            <w:pPr>
              <w:pStyle w:val="NormalWeb"/>
              <w:spacing w:before="0" w:beforeAutospacing="0" w:after="0" w:afterAutospacing="0"/>
              <w:jc w:val="both"/>
              <w:rPr>
                <w:sz w:val="20"/>
                <w:szCs w:val="20"/>
              </w:rPr>
            </w:pPr>
            <w:hyperlink w:anchor="PART_1:_FINANCIAL_INFORMATION" w:history="1">
              <w:r w:rsidR="00D27244">
                <w:rPr>
                  <w:rStyle w:val="Hyperlink"/>
                  <w:b/>
                  <w:bCs/>
                  <w:sz w:val="20"/>
                  <w:szCs w:val="20"/>
                </w:rPr>
                <w:t>PART I</w:t>
              </w:r>
            </w:hyperlink>
          </w:p>
        </w:tc>
        <w:tc>
          <w:tcPr>
            <w:tcW w:w="0" w:type="auto"/>
            <w:vAlign w:val="bottom"/>
            <w:hideMark/>
          </w:tcPr>
          <w:p w14:paraId="0CE279BD"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14:paraId="6764F07E" w14:textId="77777777" w:rsidR="00D27244" w:rsidRDefault="00D27244">
            <w:pPr>
              <w:pStyle w:val="NormalWeb"/>
              <w:spacing w:before="0" w:beforeAutospacing="0" w:after="0" w:afterAutospacing="0"/>
              <w:jc w:val="center"/>
              <w:rPr>
                <w:sz w:val="20"/>
                <w:szCs w:val="20"/>
              </w:rPr>
            </w:pPr>
            <w:r>
              <w:rPr>
                <w:sz w:val="20"/>
                <w:szCs w:val="20"/>
              </w:rPr>
              <w:t> </w:t>
            </w:r>
          </w:p>
        </w:tc>
        <w:tc>
          <w:tcPr>
            <w:tcW w:w="0" w:type="auto"/>
            <w:vAlign w:val="bottom"/>
            <w:hideMark/>
          </w:tcPr>
          <w:p w14:paraId="266B11C1"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F1F499B" w14:textId="77777777">
        <w:trPr>
          <w:divId w:val="674920496"/>
          <w:trHeight w:val="225"/>
          <w:tblCellSpacing w:w="0" w:type="dxa"/>
        </w:trPr>
        <w:tc>
          <w:tcPr>
            <w:tcW w:w="0" w:type="auto"/>
            <w:gridSpan w:val="2"/>
            <w:vAlign w:val="center"/>
            <w:hideMark/>
          </w:tcPr>
          <w:p w14:paraId="0CDDFE7F"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center"/>
            <w:hideMark/>
          </w:tcPr>
          <w:p w14:paraId="3B78F506"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14:paraId="2A5CCB6F"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center"/>
            <w:hideMark/>
          </w:tcPr>
          <w:p w14:paraId="44F53C83"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56A2678" w14:textId="77777777">
        <w:trPr>
          <w:divId w:val="674920496"/>
          <w:tblCellSpacing w:w="0" w:type="dxa"/>
        </w:trPr>
        <w:tc>
          <w:tcPr>
            <w:tcW w:w="0" w:type="auto"/>
            <w:shd w:val="clear" w:color="auto" w:fill="CCEEFF"/>
            <w:vAlign w:val="center"/>
            <w:hideMark/>
          </w:tcPr>
          <w:p w14:paraId="3E5774E2" w14:textId="77777777" w:rsidR="00D27244" w:rsidRDefault="001076AA">
            <w:pPr>
              <w:pStyle w:val="NormalWeb"/>
              <w:spacing w:before="0" w:beforeAutospacing="0" w:after="0" w:afterAutospacing="0"/>
              <w:jc w:val="both"/>
              <w:rPr>
                <w:sz w:val="20"/>
                <w:szCs w:val="20"/>
              </w:rPr>
            </w:pPr>
            <w:hyperlink w:anchor="Item_I:" w:history="1">
              <w:r w:rsidR="00D27244">
                <w:rPr>
                  <w:rStyle w:val="Hyperlink"/>
                  <w:sz w:val="20"/>
                  <w:szCs w:val="20"/>
                </w:rPr>
                <w:t>Item I:</w:t>
              </w:r>
            </w:hyperlink>
          </w:p>
        </w:tc>
        <w:tc>
          <w:tcPr>
            <w:tcW w:w="0" w:type="auto"/>
            <w:shd w:val="clear" w:color="auto" w:fill="CCEEFF"/>
            <w:vAlign w:val="bottom"/>
            <w:hideMark/>
          </w:tcPr>
          <w:p w14:paraId="3C2BD712" w14:textId="77777777" w:rsidR="00D27244" w:rsidRDefault="001076AA">
            <w:pPr>
              <w:pStyle w:val="NormalWeb"/>
              <w:spacing w:before="0" w:beforeAutospacing="0" w:after="0" w:afterAutospacing="0"/>
              <w:jc w:val="both"/>
              <w:rPr>
                <w:sz w:val="20"/>
                <w:szCs w:val="20"/>
              </w:rPr>
            </w:pPr>
            <w:hyperlink w:anchor="Item_I:" w:history="1">
              <w:r w:rsidR="00D27244">
                <w:rPr>
                  <w:rStyle w:val="Hyperlink"/>
                  <w:sz w:val="20"/>
                  <w:szCs w:val="20"/>
                </w:rPr>
                <w:t xml:space="preserve">Financial Statements (unaudited) </w:t>
              </w:r>
            </w:hyperlink>
          </w:p>
        </w:tc>
        <w:tc>
          <w:tcPr>
            <w:tcW w:w="0" w:type="auto"/>
            <w:shd w:val="clear" w:color="auto" w:fill="CCEEFF"/>
            <w:vAlign w:val="bottom"/>
            <w:hideMark/>
          </w:tcPr>
          <w:p w14:paraId="78E6A6A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bottom"/>
            <w:hideMark/>
          </w:tcPr>
          <w:p w14:paraId="43934734" w14:textId="77777777" w:rsidR="00D27244" w:rsidRDefault="00D27244">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14:paraId="041F7222"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4B58A90" w14:textId="77777777">
        <w:trPr>
          <w:divId w:val="674920496"/>
          <w:tblCellSpacing w:w="0" w:type="dxa"/>
        </w:trPr>
        <w:tc>
          <w:tcPr>
            <w:tcW w:w="400" w:type="pct"/>
            <w:shd w:val="clear" w:color="auto" w:fill="FFFFFF"/>
            <w:vAlign w:val="center"/>
            <w:hideMark/>
          </w:tcPr>
          <w:p w14:paraId="14529234"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3EBF88BE" w14:textId="77777777" w:rsidR="00D27244" w:rsidRDefault="001076AA">
            <w:pPr>
              <w:pStyle w:val="NormalWeb"/>
              <w:spacing w:before="0" w:beforeAutospacing="0" w:after="0" w:afterAutospacing="0"/>
              <w:jc w:val="both"/>
              <w:rPr>
                <w:sz w:val="20"/>
                <w:szCs w:val="20"/>
              </w:rPr>
            </w:pPr>
            <w:hyperlink w:anchor="bs" w:history="1">
              <w:r w:rsidR="00D27244">
                <w:rPr>
                  <w:rStyle w:val="Hyperlink"/>
                  <w:sz w:val="20"/>
                  <w:szCs w:val="20"/>
                </w:rPr>
                <w:t xml:space="preserve">Condensed Consolidated Balance Sheet as of </w:t>
              </w:r>
              <w:r w:rsidR="00F103B8">
                <w:rPr>
                  <w:rStyle w:val="Hyperlink"/>
                  <w:sz w:val="20"/>
                  <w:szCs w:val="20"/>
                </w:rPr>
                <w:t>December 31</w:t>
              </w:r>
              <w:r w:rsidR="00D27244">
                <w:rPr>
                  <w:rStyle w:val="Hyperlink"/>
                  <w:sz w:val="20"/>
                  <w:szCs w:val="20"/>
                </w:rPr>
                <w:t>, 2019 (unaudited) and June 30, 2019</w:t>
              </w:r>
            </w:hyperlink>
          </w:p>
        </w:tc>
        <w:tc>
          <w:tcPr>
            <w:tcW w:w="50" w:type="pct"/>
            <w:shd w:val="clear" w:color="auto" w:fill="FFFFFF"/>
            <w:vAlign w:val="bottom"/>
            <w:hideMark/>
          </w:tcPr>
          <w:p w14:paraId="54EDAF2C"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3D661622"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106BE674" w14:textId="77777777" w:rsidR="00D27244" w:rsidRDefault="00D27244">
            <w:pPr>
              <w:jc w:val="right"/>
              <w:rPr>
                <w:rFonts w:eastAsia="Times New Roman"/>
                <w:sz w:val="20"/>
                <w:szCs w:val="20"/>
              </w:rPr>
            </w:pPr>
            <w:r>
              <w:rPr>
                <w:rFonts w:eastAsia="Times New Roman"/>
                <w:sz w:val="20"/>
                <w:szCs w:val="20"/>
              </w:rPr>
              <w:t>3</w:t>
            </w:r>
          </w:p>
        </w:tc>
        <w:tc>
          <w:tcPr>
            <w:tcW w:w="50" w:type="pct"/>
            <w:shd w:val="clear" w:color="auto" w:fill="FFFFFF"/>
            <w:vAlign w:val="bottom"/>
            <w:hideMark/>
          </w:tcPr>
          <w:p w14:paraId="1674AA4A"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3ACDECC" w14:textId="77777777">
        <w:trPr>
          <w:divId w:val="674920496"/>
          <w:tblCellSpacing w:w="0" w:type="dxa"/>
        </w:trPr>
        <w:tc>
          <w:tcPr>
            <w:tcW w:w="0" w:type="auto"/>
            <w:shd w:val="clear" w:color="auto" w:fill="CCEEFF"/>
            <w:vAlign w:val="center"/>
            <w:hideMark/>
          </w:tcPr>
          <w:p w14:paraId="13917A33"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4F09BFBB" w14:textId="3B61C553" w:rsidR="00D27244" w:rsidRDefault="001076AA">
            <w:pPr>
              <w:pStyle w:val="NormalWeb"/>
              <w:spacing w:before="0" w:beforeAutospacing="0" w:after="0" w:afterAutospacing="0"/>
              <w:jc w:val="both"/>
              <w:rPr>
                <w:sz w:val="20"/>
                <w:szCs w:val="20"/>
              </w:rPr>
            </w:pPr>
            <w:hyperlink w:anchor="so" w:history="1">
              <w:r w:rsidR="00D27244">
                <w:rPr>
                  <w:rStyle w:val="Hyperlink"/>
                  <w:sz w:val="20"/>
                  <w:szCs w:val="20"/>
                </w:rPr>
                <w:t>Condensed Consolidated Statement of Ope</w:t>
              </w:r>
              <w:r w:rsidR="00F103B8">
                <w:rPr>
                  <w:rStyle w:val="Hyperlink"/>
                  <w:sz w:val="20"/>
                  <w:szCs w:val="20"/>
                </w:rPr>
                <w:t xml:space="preserve">rations and Other Comprehensive </w:t>
              </w:r>
              <w:r w:rsidR="000A381E">
                <w:rPr>
                  <w:rStyle w:val="Hyperlink"/>
                  <w:sz w:val="20"/>
                  <w:szCs w:val="20"/>
                </w:rPr>
                <w:t>I</w:t>
              </w:r>
              <w:r w:rsidR="000A381E">
                <w:rPr>
                  <w:rStyle w:val="Hyperlink"/>
                </w:rPr>
                <w:t xml:space="preserve">ncome </w:t>
              </w:r>
              <w:r w:rsidR="00F103B8">
                <w:rPr>
                  <w:rStyle w:val="Hyperlink"/>
                  <w:sz w:val="20"/>
                  <w:szCs w:val="20"/>
                </w:rPr>
                <w:t>(</w:t>
              </w:r>
              <w:r w:rsidR="00D27244">
                <w:rPr>
                  <w:rStyle w:val="Hyperlink"/>
                  <w:sz w:val="20"/>
                  <w:szCs w:val="20"/>
                </w:rPr>
                <w:t>Loss</w:t>
              </w:r>
              <w:r w:rsidR="00F103B8">
                <w:rPr>
                  <w:rStyle w:val="Hyperlink"/>
                  <w:sz w:val="20"/>
                  <w:szCs w:val="20"/>
                </w:rPr>
                <w:t>)</w:t>
              </w:r>
              <w:r w:rsidR="00D27244">
                <w:rPr>
                  <w:rStyle w:val="Hyperlink"/>
                  <w:sz w:val="20"/>
                  <w:szCs w:val="20"/>
                </w:rPr>
                <w:t xml:space="preserve"> for the three</w:t>
              </w:r>
              <w:r w:rsidR="00F103B8">
                <w:rPr>
                  <w:rStyle w:val="Hyperlink"/>
                  <w:sz w:val="20"/>
                  <w:szCs w:val="20"/>
                </w:rPr>
                <w:t xml:space="preserve"> and six months ended December 31, 2019 and December 31</w:t>
              </w:r>
              <w:r w:rsidR="00D27244">
                <w:rPr>
                  <w:rStyle w:val="Hyperlink"/>
                  <w:sz w:val="20"/>
                  <w:szCs w:val="20"/>
                </w:rPr>
                <w:t>, 2018 (unaudited)</w:t>
              </w:r>
            </w:hyperlink>
          </w:p>
        </w:tc>
        <w:tc>
          <w:tcPr>
            <w:tcW w:w="0" w:type="auto"/>
            <w:shd w:val="clear" w:color="auto" w:fill="CCEEFF"/>
            <w:vAlign w:val="bottom"/>
            <w:hideMark/>
          </w:tcPr>
          <w:p w14:paraId="440D5488"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E70B8F3"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574306C" w14:textId="77777777" w:rsidR="00D27244" w:rsidRDefault="00D27244">
            <w:pPr>
              <w:jc w:val="right"/>
              <w:rPr>
                <w:rFonts w:eastAsia="Times New Roman"/>
                <w:sz w:val="20"/>
                <w:szCs w:val="20"/>
              </w:rPr>
            </w:pPr>
            <w:r>
              <w:rPr>
                <w:rFonts w:eastAsia="Times New Roman"/>
                <w:sz w:val="20"/>
                <w:szCs w:val="20"/>
              </w:rPr>
              <w:t>4</w:t>
            </w:r>
          </w:p>
        </w:tc>
        <w:tc>
          <w:tcPr>
            <w:tcW w:w="0" w:type="auto"/>
            <w:shd w:val="clear" w:color="auto" w:fill="CCEEFF"/>
            <w:vAlign w:val="bottom"/>
            <w:hideMark/>
          </w:tcPr>
          <w:p w14:paraId="6572798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ED09380" w14:textId="77777777">
        <w:trPr>
          <w:divId w:val="674920496"/>
          <w:tblCellSpacing w:w="0" w:type="dxa"/>
        </w:trPr>
        <w:tc>
          <w:tcPr>
            <w:tcW w:w="0" w:type="auto"/>
            <w:shd w:val="clear" w:color="auto" w:fill="FFFFFF"/>
            <w:vAlign w:val="center"/>
            <w:hideMark/>
          </w:tcPr>
          <w:p w14:paraId="49EC1F23" w14:textId="77777777" w:rsidR="00D27244" w:rsidRDefault="00D27244">
            <w:pPr>
              <w:rPr>
                <w:sz w:val="20"/>
                <w:szCs w:val="20"/>
              </w:rPr>
            </w:pPr>
          </w:p>
        </w:tc>
        <w:tc>
          <w:tcPr>
            <w:tcW w:w="0" w:type="auto"/>
            <w:shd w:val="clear" w:color="auto" w:fill="FFFFFF"/>
            <w:hideMark/>
          </w:tcPr>
          <w:p w14:paraId="02735244" w14:textId="6FF9535E" w:rsidR="00D27244" w:rsidRDefault="001076AA">
            <w:pPr>
              <w:pStyle w:val="NormalWeb"/>
              <w:spacing w:before="0" w:beforeAutospacing="0" w:after="0" w:afterAutospacing="0"/>
              <w:jc w:val="both"/>
              <w:rPr>
                <w:sz w:val="20"/>
                <w:szCs w:val="20"/>
              </w:rPr>
            </w:pPr>
            <w:hyperlink w:anchor="cf" w:history="1">
              <w:r w:rsidR="00D27244">
                <w:rPr>
                  <w:rStyle w:val="Hyperlink"/>
                  <w:sz w:val="20"/>
                  <w:szCs w:val="20"/>
                </w:rPr>
                <w:t>Condensed Consolidated Statement of St</w:t>
              </w:r>
              <w:r w:rsidR="00F103B8">
                <w:rPr>
                  <w:rStyle w:val="Hyperlink"/>
                  <w:sz w:val="20"/>
                  <w:szCs w:val="20"/>
                </w:rPr>
                <w:t xml:space="preserve">ockholders' Equity for the </w:t>
              </w:r>
              <w:r w:rsidR="00CB49F5">
                <w:rPr>
                  <w:rStyle w:val="Hyperlink"/>
                  <w:sz w:val="20"/>
                  <w:szCs w:val="20"/>
                </w:rPr>
                <w:t xml:space="preserve">three and </w:t>
              </w:r>
              <w:r w:rsidR="00F103B8">
                <w:rPr>
                  <w:rStyle w:val="Hyperlink"/>
                  <w:sz w:val="20"/>
                  <w:szCs w:val="20"/>
                </w:rPr>
                <w:t>six months ended December 31</w:t>
              </w:r>
              <w:r w:rsidR="00D27244">
                <w:rPr>
                  <w:rStyle w:val="Hyperlink"/>
                  <w:sz w:val="20"/>
                  <w:szCs w:val="20"/>
                </w:rPr>
                <w:t xml:space="preserve">, 2019 </w:t>
              </w:r>
              <w:r w:rsidR="003A13C5">
                <w:rPr>
                  <w:rStyle w:val="Hyperlink"/>
                  <w:sz w:val="20"/>
                  <w:szCs w:val="20"/>
                </w:rPr>
                <w:t>a</w:t>
              </w:r>
              <w:r w:rsidR="002B2E4A">
                <w:rPr>
                  <w:rStyle w:val="Hyperlink"/>
                  <w:sz w:val="20"/>
                  <w:szCs w:val="20"/>
                </w:rPr>
                <w:t>n</w:t>
              </w:r>
              <w:r w:rsidR="003A13C5">
                <w:rPr>
                  <w:rStyle w:val="Hyperlink"/>
                  <w:sz w:val="20"/>
                  <w:szCs w:val="20"/>
                </w:rPr>
                <w:t>d</w:t>
              </w:r>
              <w:r w:rsidR="00F103B8">
                <w:rPr>
                  <w:rStyle w:val="Hyperlink"/>
                  <w:sz w:val="20"/>
                  <w:szCs w:val="20"/>
                </w:rPr>
                <w:t xml:space="preserve"> December 31</w:t>
              </w:r>
              <w:r w:rsidR="002B2E4A">
                <w:rPr>
                  <w:rStyle w:val="Hyperlink"/>
                  <w:sz w:val="20"/>
                  <w:szCs w:val="20"/>
                </w:rPr>
                <w:t>,</w:t>
              </w:r>
              <w:r w:rsidR="00D27244">
                <w:rPr>
                  <w:rStyle w:val="Hyperlink"/>
                  <w:sz w:val="20"/>
                  <w:szCs w:val="20"/>
                </w:rPr>
                <w:t>201</w:t>
              </w:r>
              <w:r w:rsidR="00890798">
                <w:rPr>
                  <w:rStyle w:val="Hyperlink"/>
                  <w:sz w:val="20"/>
                  <w:szCs w:val="20"/>
                </w:rPr>
                <w:t>8</w:t>
              </w:r>
              <w:r w:rsidR="007F6561">
                <w:rPr>
                  <w:rStyle w:val="Hyperlink"/>
                  <w:sz w:val="20"/>
                  <w:szCs w:val="20"/>
                </w:rPr>
                <w:t xml:space="preserve"> </w:t>
              </w:r>
              <w:r w:rsidR="002B2E4A">
                <w:rPr>
                  <w:rStyle w:val="Hyperlink"/>
                  <w:sz w:val="20"/>
                  <w:szCs w:val="20"/>
                </w:rPr>
                <w:t>(unaudited)</w:t>
              </w:r>
            </w:hyperlink>
          </w:p>
        </w:tc>
        <w:tc>
          <w:tcPr>
            <w:tcW w:w="0" w:type="auto"/>
            <w:shd w:val="clear" w:color="auto" w:fill="FFFFFF"/>
            <w:vAlign w:val="bottom"/>
            <w:hideMark/>
          </w:tcPr>
          <w:p w14:paraId="1D27B84C" w14:textId="77777777" w:rsidR="00D27244" w:rsidRDefault="00D27244">
            <w:pPr>
              <w:rPr>
                <w:sz w:val="20"/>
                <w:szCs w:val="20"/>
              </w:rPr>
            </w:pPr>
          </w:p>
        </w:tc>
        <w:tc>
          <w:tcPr>
            <w:tcW w:w="0" w:type="auto"/>
            <w:shd w:val="clear" w:color="auto" w:fill="FFFFFF"/>
            <w:vAlign w:val="bottom"/>
            <w:hideMark/>
          </w:tcPr>
          <w:p w14:paraId="17D5FAEE" w14:textId="77777777" w:rsidR="00D27244" w:rsidRDefault="00D27244">
            <w:pPr>
              <w:jc w:val="both"/>
              <w:rPr>
                <w:rFonts w:eastAsia="Times New Roman"/>
                <w:sz w:val="20"/>
                <w:szCs w:val="20"/>
              </w:rPr>
            </w:pPr>
          </w:p>
        </w:tc>
        <w:tc>
          <w:tcPr>
            <w:tcW w:w="0" w:type="auto"/>
            <w:shd w:val="clear" w:color="auto" w:fill="FFFFFF"/>
            <w:vAlign w:val="bottom"/>
            <w:hideMark/>
          </w:tcPr>
          <w:p w14:paraId="0708333D" w14:textId="77777777" w:rsidR="00D27244" w:rsidRDefault="00D27244">
            <w:pPr>
              <w:jc w:val="both"/>
              <w:rPr>
                <w:rFonts w:eastAsia="Times New Roman"/>
                <w:sz w:val="20"/>
                <w:szCs w:val="20"/>
              </w:rPr>
            </w:pPr>
          </w:p>
        </w:tc>
        <w:tc>
          <w:tcPr>
            <w:tcW w:w="0" w:type="auto"/>
            <w:shd w:val="clear" w:color="auto" w:fill="FFFFFF"/>
            <w:vAlign w:val="bottom"/>
            <w:hideMark/>
          </w:tcPr>
          <w:p w14:paraId="60A2562B" w14:textId="77777777" w:rsidR="00D27244" w:rsidRDefault="00D27244">
            <w:pPr>
              <w:jc w:val="right"/>
              <w:rPr>
                <w:rFonts w:eastAsia="Times New Roman"/>
                <w:sz w:val="20"/>
                <w:szCs w:val="20"/>
              </w:rPr>
            </w:pPr>
          </w:p>
        </w:tc>
      </w:tr>
      <w:tr w:rsidR="00D27244" w14:paraId="16AB61C9" w14:textId="77777777">
        <w:trPr>
          <w:divId w:val="674920496"/>
          <w:tblCellSpacing w:w="0" w:type="dxa"/>
        </w:trPr>
        <w:tc>
          <w:tcPr>
            <w:tcW w:w="0" w:type="auto"/>
            <w:shd w:val="clear" w:color="auto" w:fill="FFFFFF"/>
            <w:vAlign w:val="center"/>
            <w:hideMark/>
          </w:tcPr>
          <w:p w14:paraId="32B77436"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42F205DF" w14:textId="77777777" w:rsidR="00D27244" w:rsidRDefault="001076AA">
            <w:pPr>
              <w:pStyle w:val="NormalWeb"/>
              <w:spacing w:before="0" w:beforeAutospacing="0" w:after="0" w:afterAutospacing="0"/>
              <w:jc w:val="both"/>
              <w:rPr>
                <w:sz w:val="20"/>
                <w:szCs w:val="20"/>
              </w:rPr>
            </w:pPr>
            <w:hyperlink w:anchor="cf" w:history="1">
              <w:r w:rsidR="00D27244">
                <w:rPr>
                  <w:rStyle w:val="Hyperlink"/>
                  <w:sz w:val="20"/>
                  <w:szCs w:val="20"/>
                </w:rPr>
                <w:t>Condensed Consolidated Stat</w:t>
              </w:r>
              <w:r w:rsidR="00F103B8">
                <w:rPr>
                  <w:rStyle w:val="Hyperlink"/>
                  <w:sz w:val="20"/>
                  <w:szCs w:val="20"/>
                </w:rPr>
                <w:t>ement of Cash Flow for the six</w:t>
              </w:r>
              <w:r w:rsidR="00D27244">
                <w:rPr>
                  <w:rStyle w:val="Hyperlink"/>
                  <w:sz w:val="20"/>
                  <w:szCs w:val="20"/>
                </w:rPr>
                <w:t xml:space="preserve"> months </w:t>
              </w:r>
              <w:r w:rsidR="00F103B8">
                <w:rPr>
                  <w:rStyle w:val="Hyperlink"/>
                  <w:sz w:val="20"/>
                  <w:szCs w:val="20"/>
                </w:rPr>
                <w:t>ended December 31, 2019 and December 31</w:t>
              </w:r>
              <w:r w:rsidR="00D27244">
                <w:rPr>
                  <w:rStyle w:val="Hyperlink"/>
                  <w:sz w:val="20"/>
                  <w:szCs w:val="20"/>
                </w:rPr>
                <w:t>, 2018 (unaudited)</w:t>
              </w:r>
            </w:hyperlink>
          </w:p>
        </w:tc>
        <w:tc>
          <w:tcPr>
            <w:tcW w:w="0" w:type="auto"/>
            <w:shd w:val="clear" w:color="auto" w:fill="FFFFFF"/>
            <w:vAlign w:val="bottom"/>
            <w:hideMark/>
          </w:tcPr>
          <w:p w14:paraId="59D81613"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1D3BD7A"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318E4B6" w14:textId="77777777" w:rsidR="00D27244" w:rsidRDefault="00D27244">
            <w:pPr>
              <w:jc w:val="right"/>
              <w:rPr>
                <w:rFonts w:eastAsia="Times New Roman"/>
                <w:sz w:val="20"/>
                <w:szCs w:val="20"/>
              </w:rPr>
            </w:pPr>
            <w:r>
              <w:rPr>
                <w:rFonts w:eastAsia="Times New Roman"/>
                <w:sz w:val="20"/>
                <w:szCs w:val="20"/>
              </w:rPr>
              <w:t>5</w:t>
            </w:r>
          </w:p>
        </w:tc>
        <w:tc>
          <w:tcPr>
            <w:tcW w:w="0" w:type="auto"/>
            <w:shd w:val="clear" w:color="auto" w:fill="FFFFFF"/>
            <w:vAlign w:val="bottom"/>
            <w:hideMark/>
          </w:tcPr>
          <w:p w14:paraId="2D0AE978"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8243DD0" w14:textId="77777777">
        <w:trPr>
          <w:divId w:val="674920496"/>
          <w:tblCellSpacing w:w="0" w:type="dxa"/>
        </w:trPr>
        <w:tc>
          <w:tcPr>
            <w:tcW w:w="0" w:type="auto"/>
            <w:shd w:val="clear" w:color="auto" w:fill="CCEEFF"/>
            <w:vAlign w:val="center"/>
            <w:hideMark/>
          </w:tcPr>
          <w:p w14:paraId="47D3108B"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072E8B00" w14:textId="77777777" w:rsidR="00D27244" w:rsidRDefault="001076AA">
            <w:pPr>
              <w:pStyle w:val="NormalWeb"/>
              <w:spacing w:before="0" w:beforeAutospacing="0" w:after="0" w:afterAutospacing="0"/>
              <w:jc w:val="both"/>
              <w:rPr>
                <w:sz w:val="20"/>
                <w:szCs w:val="20"/>
              </w:rPr>
            </w:pPr>
            <w:hyperlink w:anchor="notes" w:history="1">
              <w:r w:rsidR="00D27244">
                <w:rPr>
                  <w:rStyle w:val="Hyperlink"/>
                  <w:sz w:val="20"/>
                  <w:szCs w:val="20"/>
                </w:rPr>
                <w:t>Notes to the Condensed Consolidated Financial Statements</w:t>
              </w:r>
            </w:hyperlink>
          </w:p>
        </w:tc>
        <w:tc>
          <w:tcPr>
            <w:tcW w:w="0" w:type="auto"/>
            <w:shd w:val="clear" w:color="auto" w:fill="CCEEFF"/>
            <w:vAlign w:val="bottom"/>
            <w:hideMark/>
          </w:tcPr>
          <w:p w14:paraId="1F97450F"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94123EC"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30BD58D" w14:textId="77777777" w:rsidR="00D27244" w:rsidRDefault="00D27244">
            <w:pPr>
              <w:jc w:val="right"/>
              <w:rPr>
                <w:rFonts w:eastAsia="Times New Roman"/>
                <w:sz w:val="20"/>
                <w:szCs w:val="20"/>
              </w:rPr>
            </w:pPr>
            <w:r>
              <w:rPr>
                <w:rFonts w:eastAsia="Times New Roman"/>
                <w:sz w:val="20"/>
                <w:szCs w:val="20"/>
              </w:rPr>
              <w:t>6-10</w:t>
            </w:r>
          </w:p>
        </w:tc>
        <w:tc>
          <w:tcPr>
            <w:tcW w:w="0" w:type="auto"/>
            <w:shd w:val="clear" w:color="auto" w:fill="CCEEFF"/>
            <w:vAlign w:val="bottom"/>
            <w:hideMark/>
          </w:tcPr>
          <w:p w14:paraId="180C3A46"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16553AC" w14:textId="77777777">
        <w:trPr>
          <w:divId w:val="674920496"/>
          <w:tblCellSpacing w:w="0" w:type="dxa"/>
        </w:trPr>
        <w:tc>
          <w:tcPr>
            <w:tcW w:w="0" w:type="auto"/>
            <w:shd w:val="clear" w:color="auto" w:fill="FFFFFF"/>
            <w:vAlign w:val="center"/>
            <w:hideMark/>
          </w:tcPr>
          <w:p w14:paraId="116418C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48163C77"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81A7C59"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B211103"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E968026" w14:textId="77777777" w:rsidR="00D27244" w:rsidRDefault="00D27244">
            <w:pPr>
              <w:rPr>
                <w:sz w:val="20"/>
                <w:szCs w:val="20"/>
              </w:rPr>
            </w:pPr>
          </w:p>
        </w:tc>
        <w:tc>
          <w:tcPr>
            <w:tcW w:w="0" w:type="auto"/>
            <w:shd w:val="clear" w:color="auto" w:fill="FFFFFF"/>
            <w:vAlign w:val="bottom"/>
            <w:hideMark/>
          </w:tcPr>
          <w:p w14:paraId="7EBF066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25E14CA" w14:textId="77777777">
        <w:trPr>
          <w:divId w:val="674920496"/>
          <w:tblCellSpacing w:w="0" w:type="dxa"/>
        </w:trPr>
        <w:tc>
          <w:tcPr>
            <w:tcW w:w="0" w:type="auto"/>
            <w:shd w:val="clear" w:color="auto" w:fill="CCEEFF"/>
            <w:vAlign w:val="center"/>
            <w:hideMark/>
          </w:tcPr>
          <w:p w14:paraId="27478E14" w14:textId="77777777" w:rsidR="00D27244" w:rsidRDefault="001076AA">
            <w:pPr>
              <w:pStyle w:val="NormalWeb"/>
              <w:spacing w:before="0" w:beforeAutospacing="0" w:after="0" w:afterAutospacing="0"/>
              <w:jc w:val="both"/>
              <w:rPr>
                <w:sz w:val="20"/>
                <w:szCs w:val="20"/>
              </w:rPr>
            </w:pPr>
            <w:hyperlink w:anchor="ITEM_2:_MANAGEMENT’S_DISCUSSION_AND_ANA" w:history="1">
              <w:r w:rsidR="00D27244">
                <w:rPr>
                  <w:rStyle w:val="Hyperlink"/>
                  <w:sz w:val="20"/>
                  <w:szCs w:val="20"/>
                </w:rPr>
                <w:t>Item 2:</w:t>
              </w:r>
            </w:hyperlink>
          </w:p>
        </w:tc>
        <w:tc>
          <w:tcPr>
            <w:tcW w:w="0" w:type="auto"/>
            <w:shd w:val="clear" w:color="auto" w:fill="CCEEFF"/>
            <w:hideMark/>
          </w:tcPr>
          <w:p w14:paraId="7F226FA0" w14:textId="77777777" w:rsidR="00D27244" w:rsidRDefault="001076AA">
            <w:pPr>
              <w:pStyle w:val="NormalWeb"/>
              <w:spacing w:before="0" w:beforeAutospacing="0" w:after="0" w:afterAutospacing="0"/>
              <w:jc w:val="both"/>
              <w:rPr>
                <w:sz w:val="20"/>
                <w:szCs w:val="20"/>
              </w:rPr>
            </w:pPr>
            <w:hyperlink w:anchor="ITEM_2:_MANAGEMENT’S_DISCUSSION_AND_ANA" w:history="1">
              <w:r w:rsidR="00D27244">
                <w:rPr>
                  <w:rStyle w:val="Hyperlink"/>
                  <w:sz w:val="20"/>
                  <w:szCs w:val="20"/>
                </w:rPr>
                <w:t>Management’s Discussion and Analysis of Financial Condition and Results of Operations</w:t>
              </w:r>
            </w:hyperlink>
          </w:p>
        </w:tc>
        <w:tc>
          <w:tcPr>
            <w:tcW w:w="0" w:type="auto"/>
            <w:shd w:val="clear" w:color="auto" w:fill="CCEEFF"/>
            <w:vAlign w:val="bottom"/>
            <w:hideMark/>
          </w:tcPr>
          <w:p w14:paraId="67215B13"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5AFD993"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63A7E92" w14:textId="77777777" w:rsidR="00D27244" w:rsidRDefault="00D27244">
            <w:pPr>
              <w:jc w:val="right"/>
              <w:rPr>
                <w:rFonts w:eastAsia="Times New Roman"/>
                <w:sz w:val="20"/>
                <w:szCs w:val="20"/>
              </w:rPr>
            </w:pPr>
            <w:r>
              <w:rPr>
                <w:rFonts w:eastAsia="Times New Roman"/>
                <w:sz w:val="20"/>
                <w:szCs w:val="20"/>
              </w:rPr>
              <w:t>11</w:t>
            </w:r>
          </w:p>
        </w:tc>
        <w:tc>
          <w:tcPr>
            <w:tcW w:w="0" w:type="auto"/>
            <w:shd w:val="clear" w:color="auto" w:fill="CCEEFF"/>
            <w:vAlign w:val="bottom"/>
            <w:hideMark/>
          </w:tcPr>
          <w:p w14:paraId="4D167A49"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9E658AA" w14:textId="77777777">
        <w:trPr>
          <w:divId w:val="674920496"/>
          <w:tblCellSpacing w:w="0" w:type="dxa"/>
        </w:trPr>
        <w:tc>
          <w:tcPr>
            <w:tcW w:w="0" w:type="auto"/>
            <w:shd w:val="clear" w:color="auto" w:fill="FFFFFF"/>
            <w:vAlign w:val="center"/>
            <w:hideMark/>
          </w:tcPr>
          <w:p w14:paraId="1E507428" w14:textId="77777777" w:rsidR="00D27244" w:rsidRDefault="001076AA">
            <w:pPr>
              <w:pStyle w:val="NormalWeb"/>
              <w:spacing w:before="0" w:beforeAutospacing="0" w:after="0" w:afterAutospacing="0"/>
              <w:jc w:val="both"/>
              <w:rPr>
                <w:sz w:val="20"/>
                <w:szCs w:val="20"/>
              </w:rPr>
            </w:pPr>
            <w:hyperlink w:anchor="ITEM_3._Quantitative_and_Qualitative_Di" w:history="1">
              <w:r w:rsidR="00D27244">
                <w:rPr>
                  <w:rStyle w:val="Hyperlink"/>
                  <w:sz w:val="20"/>
                  <w:szCs w:val="20"/>
                </w:rPr>
                <w:t>Item 3:</w:t>
              </w:r>
            </w:hyperlink>
          </w:p>
        </w:tc>
        <w:tc>
          <w:tcPr>
            <w:tcW w:w="0" w:type="auto"/>
            <w:shd w:val="clear" w:color="auto" w:fill="FFFFFF"/>
            <w:hideMark/>
          </w:tcPr>
          <w:p w14:paraId="0F84F63B" w14:textId="77777777" w:rsidR="00D27244" w:rsidRDefault="001076AA">
            <w:pPr>
              <w:pStyle w:val="NormalWeb"/>
              <w:spacing w:before="0" w:beforeAutospacing="0" w:after="0" w:afterAutospacing="0"/>
              <w:jc w:val="both"/>
              <w:rPr>
                <w:sz w:val="20"/>
                <w:szCs w:val="20"/>
              </w:rPr>
            </w:pPr>
            <w:hyperlink w:anchor="ITEM_3._Quantitative_and_Qualitative_Di" w:history="1">
              <w:r w:rsidR="00D27244">
                <w:rPr>
                  <w:rStyle w:val="Hyperlink"/>
                  <w:sz w:val="20"/>
                  <w:szCs w:val="20"/>
                </w:rPr>
                <w:t>Quantitative and Qualitative Disclosures about Market Risk</w:t>
              </w:r>
            </w:hyperlink>
          </w:p>
        </w:tc>
        <w:tc>
          <w:tcPr>
            <w:tcW w:w="0" w:type="auto"/>
            <w:shd w:val="clear" w:color="auto" w:fill="FFFFFF"/>
            <w:vAlign w:val="bottom"/>
            <w:hideMark/>
          </w:tcPr>
          <w:p w14:paraId="7AE6E4C9"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06E3EB6F"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0CBB0E7" w14:textId="77777777" w:rsidR="00D27244" w:rsidRDefault="00D27244">
            <w:pPr>
              <w:jc w:val="right"/>
              <w:rPr>
                <w:rFonts w:eastAsia="Times New Roman"/>
                <w:sz w:val="20"/>
                <w:szCs w:val="20"/>
              </w:rPr>
            </w:pPr>
            <w:r>
              <w:rPr>
                <w:rFonts w:eastAsia="Times New Roman"/>
                <w:sz w:val="20"/>
                <w:szCs w:val="20"/>
              </w:rPr>
              <w:t>12</w:t>
            </w:r>
          </w:p>
        </w:tc>
        <w:tc>
          <w:tcPr>
            <w:tcW w:w="0" w:type="auto"/>
            <w:shd w:val="clear" w:color="auto" w:fill="FFFFFF"/>
            <w:vAlign w:val="bottom"/>
            <w:hideMark/>
          </w:tcPr>
          <w:p w14:paraId="514E74DE"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5F825E7" w14:textId="77777777">
        <w:trPr>
          <w:divId w:val="674920496"/>
          <w:tblCellSpacing w:w="0" w:type="dxa"/>
        </w:trPr>
        <w:tc>
          <w:tcPr>
            <w:tcW w:w="0" w:type="auto"/>
            <w:shd w:val="clear" w:color="auto" w:fill="CCEEFF"/>
            <w:vAlign w:val="center"/>
            <w:hideMark/>
          </w:tcPr>
          <w:p w14:paraId="24E460CE" w14:textId="77777777" w:rsidR="00D27244" w:rsidRDefault="001076AA">
            <w:pPr>
              <w:pStyle w:val="NormalWeb"/>
              <w:spacing w:before="0" w:beforeAutospacing="0" w:after="0" w:afterAutospacing="0"/>
              <w:jc w:val="both"/>
              <w:rPr>
                <w:sz w:val="20"/>
                <w:szCs w:val="20"/>
              </w:rPr>
            </w:pPr>
            <w:hyperlink w:anchor="ITEM_4._CONTROLS_AND_PROCEDURES" w:history="1">
              <w:r w:rsidR="00D27244">
                <w:rPr>
                  <w:rStyle w:val="Hyperlink"/>
                  <w:sz w:val="20"/>
                  <w:szCs w:val="20"/>
                </w:rPr>
                <w:t>Item 4:</w:t>
              </w:r>
            </w:hyperlink>
          </w:p>
        </w:tc>
        <w:tc>
          <w:tcPr>
            <w:tcW w:w="0" w:type="auto"/>
            <w:shd w:val="clear" w:color="auto" w:fill="CCEEFF"/>
            <w:hideMark/>
          </w:tcPr>
          <w:p w14:paraId="686279A7" w14:textId="77777777" w:rsidR="00D27244" w:rsidRDefault="001076AA">
            <w:pPr>
              <w:pStyle w:val="NormalWeb"/>
              <w:spacing w:before="0" w:beforeAutospacing="0" w:after="0" w:afterAutospacing="0"/>
              <w:jc w:val="both"/>
              <w:rPr>
                <w:sz w:val="20"/>
                <w:szCs w:val="20"/>
              </w:rPr>
            </w:pPr>
            <w:hyperlink w:anchor="ITEM_4._CONTROLS_AND_PROCEDURES" w:history="1">
              <w:r w:rsidR="00D27244">
                <w:rPr>
                  <w:rStyle w:val="Hyperlink"/>
                  <w:sz w:val="20"/>
                  <w:szCs w:val="20"/>
                </w:rPr>
                <w:t>Controls and Procedures</w:t>
              </w:r>
            </w:hyperlink>
          </w:p>
        </w:tc>
        <w:tc>
          <w:tcPr>
            <w:tcW w:w="0" w:type="auto"/>
            <w:shd w:val="clear" w:color="auto" w:fill="CCEEFF"/>
            <w:vAlign w:val="bottom"/>
            <w:hideMark/>
          </w:tcPr>
          <w:p w14:paraId="24E1EC1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A29E6FA"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48EAB0A" w14:textId="77777777" w:rsidR="00D27244" w:rsidRDefault="00D27244">
            <w:pPr>
              <w:jc w:val="right"/>
              <w:rPr>
                <w:rFonts w:eastAsia="Times New Roman"/>
                <w:sz w:val="20"/>
                <w:szCs w:val="20"/>
              </w:rPr>
            </w:pPr>
            <w:r>
              <w:rPr>
                <w:rFonts w:eastAsia="Times New Roman"/>
                <w:sz w:val="20"/>
                <w:szCs w:val="20"/>
              </w:rPr>
              <w:t>12</w:t>
            </w:r>
          </w:p>
        </w:tc>
        <w:tc>
          <w:tcPr>
            <w:tcW w:w="0" w:type="auto"/>
            <w:shd w:val="clear" w:color="auto" w:fill="CCEEFF"/>
            <w:vAlign w:val="bottom"/>
            <w:hideMark/>
          </w:tcPr>
          <w:p w14:paraId="7044442B"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DD361D6" w14:textId="77777777">
        <w:trPr>
          <w:divId w:val="674920496"/>
          <w:trHeight w:val="225"/>
          <w:tblCellSpacing w:w="0" w:type="dxa"/>
        </w:trPr>
        <w:tc>
          <w:tcPr>
            <w:tcW w:w="0" w:type="auto"/>
            <w:shd w:val="clear" w:color="auto" w:fill="FFFFFF"/>
            <w:vAlign w:val="center"/>
            <w:hideMark/>
          </w:tcPr>
          <w:p w14:paraId="1BD2C133"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7F4A706E"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5C820EC"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49A3EC67"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0B1101F"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3C453E6"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EFFC2FD" w14:textId="77777777">
        <w:trPr>
          <w:divId w:val="674920496"/>
          <w:tblCellSpacing w:w="0" w:type="dxa"/>
        </w:trPr>
        <w:tc>
          <w:tcPr>
            <w:tcW w:w="0" w:type="auto"/>
            <w:gridSpan w:val="2"/>
            <w:shd w:val="clear" w:color="auto" w:fill="FFFFFF"/>
            <w:vAlign w:val="center"/>
            <w:hideMark/>
          </w:tcPr>
          <w:p w14:paraId="615D534A" w14:textId="77777777" w:rsidR="00D27244" w:rsidRDefault="001076AA">
            <w:pPr>
              <w:pStyle w:val="NormalWeb"/>
              <w:spacing w:before="0" w:beforeAutospacing="0" w:after="0" w:afterAutospacing="0"/>
              <w:jc w:val="both"/>
              <w:rPr>
                <w:sz w:val="20"/>
                <w:szCs w:val="20"/>
              </w:rPr>
            </w:pPr>
            <w:hyperlink w:anchor="PART_II" w:history="1">
              <w:r w:rsidR="00D27244">
                <w:rPr>
                  <w:rStyle w:val="Hyperlink"/>
                  <w:b/>
                  <w:bCs/>
                  <w:sz w:val="20"/>
                  <w:szCs w:val="20"/>
                </w:rPr>
                <w:t>PART II</w:t>
              </w:r>
            </w:hyperlink>
          </w:p>
        </w:tc>
        <w:tc>
          <w:tcPr>
            <w:tcW w:w="0" w:type="auto"/>
            <w:shd w:val="clear" w:color="auto" w:fill="FFFFFF"/>
            <w:vAlign w:val="bottom"/>
            <w:hideMark/>
          </w:tcPr>
          <w:p w14:paraId="54512429"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7E51069"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9B36BFB" w14:textId="77777777" w:rsidR="00D27244" w:rsidRDefault="00D27244">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33423BE0"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B91379B" w14:textId="77777777">
        <w:trPr>
          <w:divId w:val="674920496"/>
          <w:trHeight w:val="225"/>
          <w:tblCellSpacing w:w="0" w:type="dxa"/>
        </w:trPr>
        <w:tc>
          <w:tcPr>
            <w:tcW w:w="0" w:type="auto"/>
            <w:gridSpan w:val="2"/>
            <w:shd w:val="clear" w:color="auto" w:fill="FFFFFF"/>
            <w:vAlign w:val="center"/>
            <w:hideMark/>
          </w:tcPr>
          <w:p w14:paraId="04E829BF"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99642F3"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749357D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39CCA36"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41065900"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03914C8" w14:textId="77777777">
        <w:trPr>
          <w:divId w:val="674920496"/>
          <w:tblCellSpacing w:w="0" w:type="dxa"/>
        </w:trPr>
        <w:tc>
          <w:tcPr>
            <w:tcW w:w="0" w:type="auto"/>
            <w:shd w:val="clear" w:color="auto" w:fill="CCEEFF"/>
            <w:vAlign w:val="center"/>
            <w:hideMark/>
          </w:tcPr>
          <w:p w14:paraId="7D0F10A5" w14:textId="77777777" w:rsidR="00D27244" w:rsidRDefault="001076AA">
            <w:pPr>
              <w:pStyle w:val="NormalWeb"/>
              <w:spacing w:before="0" w:beforeAutospacing="0" w:after="0" w:afterAutospacing="0"/>
              <w:jc w:val="both"/>
              <w:rPr>
                <w:sz w:val="20"/>
                <w:szCs w:val="20"/>
              </w:rPr>
            </w:pPr>
            <w:hyperlink w:anchor="ITEM_1:_LEGAL_PROCEEDINGS" w:history="1">
              <w:r w:rsidR="00D27244">
                <w:rPr>
                  <w:rStyle w:val="Hyperlink"/>
                  <w:sz w:val="20"/>
                  <w:szCs w:val="20"/>
                </w:rPr>
                <w:t>Item 1:</w:t>
              </w:r>
            </w:hyperlink>
          </w:p>
        </w:tc>
        <w:tc>
          <w:tcPr>
            <w:tcW w:w="0" w:type="auto"/>
            <w:shd w:val="clear" w:color="auto" w:fill="CCEEFF"/>
            <w:hideMark/>
          </w:tcPr>
          <w:p w14:paraId="45FE73E4" w14:textId="77777777" w:rsidR="00D27244" w:rsidRDefault="001076AA">
            <w:pPr>
              <w:pStyle w:val="NormalWeb"/>
              <w:spacing w:before="0" w:beforeAutospacing="0" w:after="0" w:afterAutospacing="0"/>
              <w:jc w:val="both"/>
              <w:rPr>
                <w:sz w:val="20"/>
                <w:szCs w:val="20"/>
              </w:rPr>
            </w:pPr>
            <w:hyperlink w:anchor="ITEM_1:_LEGAL_PROCEEDINGS" w:history="1">
              <w:r w:rsidR="00D27244">
                <w:rPr>
                  <w:rStyle w:val="Hyperlink"/>
                  <w:sz w:val="20"/>
                  <w:szCs w:val="20"/>
                </w:rPr>
                <w:t xml:space="preserve">Legal Proceedings </w:t>
              </w:r>
            </w:hyperlink>
          </w:p>
        </w:tc>
        <w:tc>
          <w:tcPr>
            <w:tcW w:w="0" w:type="auto"/>
            <w:shd w:val="clear" w:color="auto" w:fill="CCEEFF"/>
            <w:vAlign w:val="bottom"/>
            <w:hideMark/>
          </w:tcPr>
          <w:p w14:paraId="4DB0C5AC"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19C3B24"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1959DE2"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CCEEFF"/>
            <w:vAlign w:val="bottom"/>
            <w:hideMark/>
          </w:tcPr>
          <w:p w14:paraId="53D6BDB8"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6E06093" w14:textId="77777777">
        <w:trPr>
          <w:divId w:val="674920496"/>
          <w:tblCellSpacing w:w="0" w:type="dxa"/>
        </w:trPr>
        <w:tc>
          <w:tcPr>
            <w:tcW w:w="0" w:type="auto"/>
            <w:shd w:val="clear" w:color="auto" w:fill="FFFFFF"/>
            <w:vAlign w:val="center"/>
            <w:hideMark/>
          </w:tcPr>
          <w:p w14:paraId="58DF2DCC" w14:textId="77777777" w:rsidR="00D27244" w:rsidRDefault="001076AA">
            <w:pPr>
              <w:pStyle w:val="NormalWeb"/>
              <w:spacing w:before="0" w:beforeAutospacing="0" w:after="0" w:afterAutospacing="0"/>
              <w:jc w:val="both"/>
              <w:rPr>
                <w:sz w:val="20"/>
                <w:szCs w:val="20"/>
              </w:rPr>
            </w:pPr>
            <w:hyperlink w:anchor="ITEM_2._UNREGISTERED_SALES_OF_EQUITY_SE" w:history="1">
              <w:r w:rsidR="00D27244">
                <w:rPr>
                  <w:rStyle w:val="Hyperlink"/>
                  <w:sz w:val="20"/>
                  <w:szCs w:val="20"/>
                </w:rPr>
                <w:t>Item 2:</w:t>
              </w:r>
            </w:hyperlink>
          </w:p>
        </w:tc>
        <w:tc>
          <w:tcPr>
            <w:tcW w:w="0" w:type="auto"/>
            <w:shd w:val="clear" w:color="auto" w:fill="FFFFFF"/>
            <w:hideMark/>
          </w:tcPr>
          <w:p w14:paraId="04ECCFBE" w14:textId="77777777" w:rsidR="00D27244" w:rsidRDefault="001076AA">
            <w:pPr>
              <w:pStyle w:val="NormalWeb"/>
              <w:spacing w:before="0" w:beforeAutospacing="0" w:after="0" w:afterAutospacing="0"/>
              <w:jc w:val="both"/>
              <w:rPr>
                <w:sz w:val="20"/>
                <w:szCs w:val="20"/>
              </w:rPr>
            </w:pPr>
            <w:hyperlink w:anchor="ITEM_2._UNREGISTERED_SALES_OF_EQUITY_SE" w:history="1">
              <w:r w:rsidR="00D27244">
                <w:rPr>
                  <w:rStyle w:val="Hyperlink"/>
                  <w:sz w:val="20"/>
                  <w:szCs w:val="20"/>
                </w:rPr>
                <w:t>Unregistered Sales of Equity Securities and Use of Proceeds</w:t>
              </w:r>
            </w:hyperlink>
          </w:p>
        </w:tc>
        <w:tc>
          <w:tcPr>
            <w:tcW w:w="0" w:type="auto"/>
            <w:shd w:val="clear" w:color="auto" w:fill="FFFFFF"/>
            <w:vAlign w:val="bottom"/>
            <w:hideMark/>
          </w:tcPr>
          <w:p w14:paraId="0BEA5D54"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90B26EC"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BE1098B"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FFFFFF"/>
            <w:vAlign w:val="bottom"/>
            <w:hideMark/>
          </w:tcPr>
          <w:p w14:paraId="03380339"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39E67A1" w14:textId="77777777">
        <w:trPr>
          <w:divId w:val="674920496"/>
          <w:tblCellSpacing w:w="0" w:type="dxa"/>
        </w:trPr>
        <w:tc>
          <w:tcPr>
            <w:tcW w:w="0" w:type="auto"/>
            <w:shd w:val="clear" w:color="auto" w:fill="CCEEFF"/>
            <w:vAlign w:val="center"/>
            <w:hideMark/>
          </w:tcPr>
          <w:p w14:paraId="38E5AA17" w14:textId="77777777" w:rsidR="00D27244" w:rsidRDefault="001076AA">
            <w:pPr>
              <w:pStyle w:val="NormalWeb"/>
              <w:spacing w:before="0" w:beforeAutospacing="0" w:after="0" w:afterAutospacing="0"/>
              <w:jc w:val="both"/>
              <w:rPr>
                <w:sz w:val="20"/>
                <w:szCs w:val="20"/>
              </w:rPr>
            </w:pPr>
            <w:hyperlink w:anchor="ITEM_3._DEFAULTS_UPON_SENIOR_SECURITIES" w:history="1">
              <w:r w:rsidR="00D27244">
                <w:rPr>
                  <w:rStyle w:val="Hyperlink"/>
                  <w:sz w:val="20"/>
                  <w:szCs w:val="20"/>
                </w:rPr>
                <w:t>Item 3:</w:t>
              </w:r>
            </w:hyperlink>
          </w:p>
        </w:tc>
        <w:tc>
          <w:tcPr>
            <w:tcW w:w="0" w:type="auto"/>
            <w:shd w:val="clear" w:color="auto" w:fill="CCEEFF"/>
            <w:hideMark/>
          </w:tcPr>
          <w:p w14:paraId="5DBB1829" w14:textId="77777777" w:rsidR="00D27244" w:rsidRDefault="001076AA">
            <w:pPr>
              <w:pStyle w:val="NormalWeb"/>
              <w:spacing w:before="0" w:beforeAutospacing="0" w:after="0" w:afterAutospacing="0"/>
              <w:jc w:val="both"/>
              <w:rPr>
                <w:sz w:val="20"/>
                <w:szCs w:val="20"/>
              </w:rPr>
            </w:pPr>
            <w:hyperlink w:anchor="ITEM_3._DEFAULTS_UPON_SENIOR_SECURITIES" w:history="1">
              <w:r w:rsidR="00D27244">
                <w:rPr>
                  <w:rStyle w:val="Hyperlink"/>
                  <w:sz w:val="20"/>
                  <w:szCs w:val="20"/>
                </w:rPr>
                <w:t>Defaults Upon Senior Securities</w:t>
              </w:r>
            </w:hyperlink>
          </w:p>
        </w:tc>
        <w:tc>
          <w:tcPr>
            <w:tcW w:w="0" w:type="auto"/>
            <w:shd w:val="clear" w:color="auto" w:fill="CCEEFF"/>
            <w:vAlign w:val="bottom"/>
            <w:hideMark/>
          </w:tcPr>
          <w:p w14:paraId="6D9AB4A2"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63109F97"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FC73DB3"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CCEEFF"/>
            <w:vAlign w:val="bottom"/>
            <w:hideMark/>
          </w:tcPr>
          <w:p w14:paraId="6996A75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56595ED" w14:textId="77777777">
        <w:trPr>
          <w:divId w:val="674920496"/>
          <w:tblCellSpacing w:w="0" w:type="dxa"/>
        </w:trPr>
        <w:tc>
          <w:tcPr>
            <w:tcW w:w="0" w:type="auto"/>
            <w:shd w:val="clear" w:color="auto" w:fill="FFFFFF"/>
            <w:vAlign w:val="center"/>
            <w:hideMark/>
          </w:tcPr>
          <w:p w14:paraId="7EFA8013" w14:textId="77777777" w:rsidR="00D27244" w:rsidRDefault="001076AA">
            <w:pPr>
              <w:pStyle w:val="NormalWeb"/>
              <w:spacing w:before="0" w:beforeAutospacing="0" w:after="0" w:afterAutospacing="0"/>
              <w:jc w:val="both"/>
              <w:rPr>
                <w:sz w:val="20"/>
                <w:szCs w:val="20"/>
              </w:rPr>
            </w:pPr>
            <w:hyperlink w:anchor="ITEM_4._MINE_SAFETY_DISCLOSURES" w:history="1">
              <w:r w:rsidR="00D27244">
                <w:rPr>
                  <w:rStyle w:val="Hyperlink"/>
                  <w:sz w:val="20"/>
                  <w:szCs w:val="20"/>
                </w:rPr>
                <w:t>Item 4:</w:t>
              </w:r>
            </w:hyperlink>
          </w:p>
        </w:tc>
        <w:tc>
          <w:tcPr>
            <w:tcW w:w="0" w:type="auto"/>
            <w:shd w:val="clear" w:color="auto" w:fill="FFFFFF"/>
            <w:hideMark/>
          </w:tcPr>
          <w:p w14:paraId="6B104B04" w14:textId="77777777" w:rsidR="00D27244" w:rsidRDefault="001076AA">
            <w:pPr>
              <w:pStyle w:val="NormalWeb"/>
              <w:spacing w:before="0" w:beforeAutospacing="0" w:after="0" w:afterAutospacing="0"/>
              <w:jc w:val="both"/>
              <w:rPr>
                <w:sz w:val="20"/>
                <w:szCs w:val="20"/>
              </w:rPr>
            </w:pPr>
            <w:hyperlink w:anchor="ITEM_4._MINE_SAFETY_DISCLOSURES" w:history="1">
              <w:r w:rsidR="00D27244">
                <w:rPr>
                  <w:rStyle w:val="Hyperlink"/>
                  <w:sz w:val="20"/>
                  <w:szCs w:val="20"/>
                </w:rPr>
                <w:t>Mine Safety Disclosures</w:t>
              </w:r>
            </w:hyperlink>
          </w:p>
        </w:tc>
        <w:tc>
          <w:tcPr>
            <w:tcW w:w="0" w:type="auto"/>
            <w:shd w:val="clear" w:color="auto" w:fill="FFFFFF"/>
            <w:vAlign w:val="bottom"/>
            <w:hideMark/>
          </w:tcPr>
          <w:p w14:paraId="6B1ACADE"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DE58E92"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6A9B74D7"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FFFFFF"/>
            <w:vAlign w:val="bottom"/>
            <w:hideMark/>
          </w:tcPr>
          <w:p w14:paraId="68DE5B68"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06E8850" w14:textId="77777777">
        <w:trPr>
          <w:divId w:val="674920496"/>
          <w:tblCellSpacing w:w="0" w:type="dxa"/>
        </w:trPr>
        <w:tc>
          <w:tcPr>
            <w:tcW w:w="0" w:type="auto"/>
            <w:shd w:val="clear" w:color="auto" w:fill="CCEEFF"/>
            <w:vAlign w:val="center"/>
            <w:hideMark/>
          </w:tcPr>
          <w:p w14:paraId="15356337" w14:textId="77777777" w:rsidR="00D27244" w:rsidRDefault="001076AA">
            <w:pPr>
              <w:pStyle w:val="NormalWeb"/>
              <w:spacing w:before="0" w:beforeAutospacing="0" w:after="0" w:afterAutospacing="0"/>
              <w:jc w:val="both"/>
              <w:rPr>
                <w:sz w:val="20"/>
                <w:szCs w:val="20"/>
              </w:rPr>
            </w:pPr>
            <w:hyperlink w:anchor="ITEM_5._OTHER_INFORMATION" w:history="1">
              <w:r w:rsidR="00D27244">
                <w:rPr>
                  <w:rStyle w:val="Hyperlink"/>
                  <w:sz w:val="20"/>
                  <w:szCs w:val="20"/>
                </w:rPr>
                <w:t>Item 5:</w:t>
              </w:r>
            </w:hyperlink>
          </w:p>
        </w:tc>
        <w:tc>
          <w:tcPr>
            <w:tcW w:w="0" w:type="auto"/>
            <w:shd w:val="clear" w:color="auto" w:fill="CCEEFF"/>
            <w:hideMark/>
          </w:tcPr>
          <w:p w14:paraId="3C2BFEB6" w14:textId="77777777" w:rsidR="00D27244" w:rsidRDefault="001076AA">
            <w:pPr>
              <w:pStyle w:val="NormalWeb"/>
              <w:spacing w:before="0" w:beforeAutospacing="0" w:after="0" w:afterAutospacing="0"/>
              <w:jc w:val="both"/>
              <w:rPr>
                <w:sz w:val="20"/>
                <w:szCs w:val="20"/>
              </w:rPr>
            </w:pPr>
            <w:hyperlink w:anchor="ITEM_5._OTHER_INFORMATION" w:history="1">
              <w:r w:rsidR="00D27244">
                <w:rPr>
                  <w:rStyle w:val="Hyperlink"/>
                  <w:sz w:val="20"/>
                  <w:szCs w:val="20"/>
                </w:rPr>
                <w:t xml:space="preserve">Other Information </w:t>
              </w:r>
            </w:hyperlink>
          </w:p>
        </w:tc>
        <w:tc>
          <w:tcPr>
            <w:tcW w:w="0" w:type="auto"/>
            <w:shd w:val="clear" w:color="auto" w:fill="CCEEFF"/>
            <w:vAlign w:val="bottom"/>
            <w:hideMark/>
          </w:tcPr>
          <w:p w14:paraId="7ED75BC3"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6E84B44"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89C3A42"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CCEEFF"/>
            <w:vAlign w:val="bottom"/>
            <w:hideMark/>
          </w:tcPr>
          <w:p w14:paraId="5C73C58D"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5C3750B" w14:textId="77777777">
        <w:trPr>
          <w:divId w:val="674920496"/>
          <w:tblCellSpacing w:w="0" w:type="dxa"/>
        </w:trPr>
        <w:tc>
          <w:tcPr>
            <w:tcW w:w="0" w:type="auto"/>
            <w:shd w:val="clear" w:color="auto" w:fill="FFFFFF"/>
            <w:vAlign w:val="center"/>
            <w:hideMark/>
          </w:tcPr>
          <w:p w14:paraId="0B7059F4" w14:textId="77777777" w:rsidR="00D27244" w:rsidRDefault="001076AA">
            <w:pPr>
              <w:pStyle w:val="NormalWeb"/>
              <w:spacing w:before="0" w:beforeAutospacing="0" w:after="0" w:afterAutospacing="0"/>
              <w:jc w:val="both"/>
              <w:rPr>
                <w:sz w:val="20"/>
                <w:szCs w:val="20"/>
              </w:rPr>
            </w:pPr>
            <w:hyperlink w:anchor="ITEM_6:_EXHIBITS_AND_REPORTS_ON_FORM_8-" w:history="1">
              <w:r w:rsidR="00D27244">
                <w:rPr>
                  <w:rStyle w:val="Hyperlink"/>
                  <w:sz w:val="20"/>
                  <w:szCs w:val="20"/>
                </w:rPr>
                <w:t>Item 6.</w:t>
              </w:r>
            </w:hyperlink>
          </w:p>
        </w:tc>
        <w:tc>
          <w:tcPr>
            <w:tcW w:w="0" w:type="auto"/>
            <w:shd w:val="clear" w:color="auto" w:fill="FFFFFF"/>
            <w:hideMark/>
          </w:tcPr>
          <w:p w14:paraId="7037A6E7" w14:textId="77777777" w:rsidR="00D27244" w:rsidRDefault="001076AA">
            <w:pPr>
              <w:pStyle w:val="NormalWeb"/>
              <w:spacing w:before="0" w:beforeAutospacing="0" w:after="0" w:afterAutospacing="0"/>
              <w:jc w:val="both"/>
              <w:rPr>
                <w:sz w:val="20"/>
                <w:szCs w:val="20"/>
              </w:rPr>
            </w:pPr>
            <w:hyperlink w:anchor="ITEM_6:_EXHIBITS_AND_REPORTS_ON_FORM_8-" w:history="1">
              <w:r w:rsidR="00D27244">
                <w:rPr>
                  <w:rStyle w:val="Hyperlink"/>
                  <w:sz w:val="20"/>
                  <w:szCs w:val="20"/>
                </w:rPr>
                <w:t xml:space="preserve">Exhibits and Reports on Form 8-K </w:t>
              </w:r>
            </w:hyperlink>
          </w:p>
        </w:tc>
        <w:tc>
          <w:tcPr>
            <w:tcW w:w="0" w:type="auto"/>
            <w:shd w:val="clear" w:color="auto" w:fill="FFFFFF"/>
            <w:vAlign w:val="bottom"/>
            <w:hideMark/>
          </w:tcPr>
          <w:p w14:paraId="220ACDC7"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3850777"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17C0E3C" w14:textId="77777777" w:rsidR="00D27244" w:rsidRDefault="00D27244">
            <w:pPr>
              <w:jc w:val="right"/>
              <w:rPr>
                <w:rFonts w:eastAsia="Times New Roman"/>
                <w:sz w:val="20"/>
                <w:szCs w:val="20"/>
              </w:rPr>
            </w:pPr>
            <w:r>
              <w:rPr>
                <w:rFonts w:eastAsia="Times New Roman"/>
                <w:sz w:val="20"/>
                <w:szCs w:val="20"/>
              </w:rPr>
              <w:t>13</w:t>
            </w:r>
          </w:p>
        </w:tc>
        <w:tc>
          <w:tcPr>
            <w:tcW w:w="0" w:type="auto"/>
            <w:shd w:val="clear" w:color="auto" w:fill="FFFFFF"/>
            <w:vAlign w:val="bottom"/>
            <w:hideMark/>
          </w:tcPr>
          <w:p w14:paraId="3F3B01DE"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B381A2B" w14:textId="77777777">
        <w:trPr>
          <w:divId w:val="674920496"/>
          <w:tblCellSpacing w:w="0" w:type="dxa"/>
        </w:trPr>
        <w:tc>
          <w:tcPr>
            <w:tcW w:w="0" w:type="auto"/>
            <w:gridSpan w:val="2"/>
            <w:shd w:val="clear" w:color="auto" w:fill="CCEEFF"/>
            <w:vAlign w:val="center"/>
            <w:hideMark/>
          </w:tcPr>
          <w:p w14:paraId="466E0734" w14:textId="77777777" w:rsidR="00D27244" w:rsidRDefault="001076AA">
            <w:pPr>
              <w:pStyle w:val="NormalWeb"/>
              <w:spacing w:before="0" w:beforeAutospacing="0" w:after="0" w:afterAutospacing="0"/>
              <w:jc w:val="both"/>
              <w:rPr>
                <w:sz w:val="20"/>
                <w:szCs w:val="20"/>
              </w:rPr>
            </w:pPr>
            <w:hyperlink w:anchor="SIGNATURE" w:history="1">
              <w:r w:rsidR="00D27244">
                <w:rPr>
                  <w:rStyle w:val="Hyperlink"/>
                  <w:b/>
                  <w:bCs/>
                  <w:sz w:val="20"/>
                  <w:szCs w:val="20"/>
                </w:rPr>
                <w:t>Signature</w:t>
              </w:r>
            </w:hyperlink>
          </w:p>
        </w:tc>
        <w:tc>
          <w:tcPr>
            <w:tcW w:w="0" w:type="auto"/>
            <w:shd w:val="clear" w:color="auto" w:fill="CCEEFF"/>
            <w:vAlign w:val="bottom"/>
            <w:hideMark/>
          </w:tcPr>
          <w:p w14:paraId="0617386D"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3DC5B9B"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7B31103" w14:textId="77777777" w:rsidR="00D27244" w:rsidRDefault="00D27244">
            <w:pPr>
              <w:jc w:val="right"/>
              <w:rPr>
                <w:rFonts w:eastAsia="Times New Roman"/>
                <w:sz w:val="20"/>
                <w:szCs w:val="20"/>
              </w:rPr>
            </w:pPr>
            <w:r>
              <w:rPr>
                <w:rFonts w:eastAsia="Times New Roman"/>
                <w:sz w:val="20"/>
                <w:szCs w:val="20"/>
              </w:rPr>
              <w:t>14</w:t>
            </w:r>
          </w:p>
        </w:tc>
        <w:tc>
          <w:tcPr>
            <w:tcW w:w="0" w:type="auto"/>
            <w:shd w:val="clear" w:color="auto" w:fill="CCEEFF"/>
            <w:vAlign w:val="bottom"/>
            <w:hideMark/>
          </w:tcPr>
          <w:p w14:paraId="2BA099C6"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7A95222" w14:textId="77777777">
        <w:trPr>
          <w:divId w:val="674920496"/>
          <w:tblCellSpacing w:w="0" w:type="dxa"/>
        </w:trPr>
        <w:tc>
          <w:tcPr>
            <w:tcW w:w="0" w:type="auto"/>
            <w:gridSpan w:val="2"/>
            <w:shd w:val="clear" w:color="auto" w:fill="FFFFFF"/>
            <w:vAlign w:val="center"/>
            <w:hideMark/>
          </w:tcPr>
          <w:p w14:paraId="4250CA46" w14:textId="77777777" w:rsidR="00D27244" w:rsidRDefault="00D27244">
            <w:pPr>
              <w:pStyle w:val="NormalWeb"/>
              <w:spacing w:before="0" w:beforeAutospacing="0" w:after="0" w:afterAutospacing="0"/>
              <w:jc w:val="both"/>
              <w:rPr>
                <w:sz w:val="20"/>
                <w:szCs w:val="20"/>
              </w:rPr>
            </w:pPr>
            <w:r>
              <w:rPr>
                <w:sz w:val="20"/>
                <w:szCs w:val="20"/>
              </w:rPr>
              <w:t>EXHIBIT 31.1, 31.2 Certifications of Officers</w:t>
            </w:r>
          </w:p>
        </w:tc>
        <w:tc>
          <w:tcPr>
            <w:tcW w:w="0" w:type="auto"/>
            <w:shd w:val="clear" w:color="auto" w:fill="FFFFFF"/>
            <w:vAlign w:val="bottom"/>
            <w:hideMark/>
          </w:tcPr>
          <w:p w14:paraId="306CB36D"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14:paraId="552C27D3" w14:textId="77777777" w:rsidR="00D27244" w:rsidRDefault="00D27244">
            <w:pPr>
              <w:pStyle w:val="NormalWeb"/>
              <w:spacing w:before="0" w:beforeAutospacing="0" w:after="0" w:afterAutospacing="0"/>
              <w:jc w:val="right"/>
              <w:rPr>
                <w:sz w:val="20"/>
                <w:szCs w:val="20"/>
              </w:rPr>
            </w:pPr>
            <w:r>
              <w:rPr>
                <w:sz w:val="20"/>
                <w:szCs w:val="20"/>
              </w:rPr>
              <w:t>EX 31</w:t>
            </w:r>
          </w:p>
        </w:tc>
        <w:tc>
          <w:tcPr>
            <w:tcW w:w="0" w:type="auto"/>
            <w:shd w:val="clear" w:color="auto" w:fill="FFFFFF"/>
            <w:vAlign w:val="bottom"/>
            <w:hideMark/>
          </w:tcPr>
          <w:p w14:paraId="1A00B19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66F5C88" w14:textId="77777777">
        <w:trPr>
          <w:divId w:val="674920496"/>
          <w:tblCellSpacing w:w="0" w:type="dxa"/>
        </w:trPr>
        <w:tc>
          <w:tcPr>
            <w:tcW w:w="0" w:type="auto"/>
            <w:gridSpan w:val="2"/>
            <w:shd w:val="clear" w:color="auto" w:fill="CCEEFF"/>
            <w:vAlign w:val="center"/>
            <w:hideMark/>
          </w:tcPr>
          <w:p w14:paraId="25C0B440" w14:textId="77777777" w:rsidR="00D27244" w:rsidRDefault="00D27244">
            <w:pPr>
              <w:pStyle w:val="NormalWeb"/>
              <w:spacing w:before="0" w:beforeAutospacing="0" w:after="0" w:afterAutospacing="0"/>
              <w:jc w:val="both"/>
              <w:rPr>
                <w:sz w:val="20"/>
                <w:szCs w:val="20"/>
              </w:rPr>
            </w:pPr>
            <w:r>
              <w:rPr>
                <w:sz w:val="20"/>
                <w:szCs w:val="20"/>
              </w:rPr>
              <w:t>EXHIBIT 32.1, 32.2 Certifications of Officers</w:t>
            </w:r>
          </w:p>
        </w:tc>
        <w:tc>
          <w:tcPr>
            <w:tcW w:w="0" w:type="auto"/>
            <w:shd w:val="clear" w:color="auto" w:fill="CCEEFF"/>
            <w:vAlign w:val="bottom"/>
            <w:hideMark/>
          </w:tcPr>
          <w:p w14:paraId="6CCFC32E"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14:paraId="797FA3EF" w14:textId="77777777" w:rsidR="00D27244" w:rsidRDefault="00D27244">
            <w:pPr>
              <w:pStyle w:val="NormalWeb"/>
              <w:spacing w:before="0" w:beforeAutospacing="0" w:after="0" w:afterAutospacing="0"/>
              <w:jc w:val="right"/>
              <w:rPr>
                <w:sz w:val="20"/>
                <w:szCs w:val="20"/>
              </w:rPr>
            </w:pPr>
            <w:r>
              <w:rPr>
                <w:sz w:val="20"/>
                <w:szCs w:val="20"/>
              </w:rPr>
              <w:t>EX 32</w:t>
            </w:r>
          </w:p>
        </w:tc>
        <w:tc>
          <w:tcPr>
            <w:tcW w:w="0" w:type="auto"/>
            <w:shd w:val="clear" w:color="auto" w:fill="CCEEFF"/>
            <w:vAlign w:val="bottom"/>
            <w:hideMark/>
          </w:tcPr>
          <w:p w14:paraId="30C0FB24"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1E349AD" w14:textId="77777777">
        <w:trPr>
          <w:divId w:val="674920496"/>
          <w:tblCellSpacing w:w="0" w:type="dxa"/>
        </w:trPr>
        <w:tc>
          <w:tcPr>
            <w:tcW w:w="0" w:type="auto"/>
            <w:gridSpan w:val="2"/>
            <w:shd w:val="clear" w:color="auto" w:fill="FFFFFF"/>
            <w:vAlign w:val="center"/>
            <w:hideMark/>
          </w:tcPr>
          <w:p w14:paraId="293DC00C" w14:textId="77777777" w:rsidR="00D27244" w:rsidRDefault="00D27244">
            <w:pPr>
              <w:pStyle w:val="NormalWeb"/>
              <w:spacing w:before="0" w:beforeAutospacing="0" w:after="0" w:afterAutospacing="0"/>
              <w:jc w:val="both"/>
              <w:rPr>
                <w:sz w:val="20"/>
                <w:szCs w:val="20"/>
              </w:rPr>
            </w:pPr>
            <w:r>
              <w:rPr>
                <w:sz w:val="20"/>
                <w:szCs w:val="20"/>
              </w:rPr>
              <w:t>EXHIBIT 101.INS XBRL Instance</w:t>
            </w:r>
          </w:p>
        </w:tc>
        <w:tc>
          <w:tcPr>
            <w:tcW w:w="0" w:type="auto"/>
            <w:shd w:val="clear" w:color="auto" w:fill="FFFFFF"/>
            <w:vAlign w:val="bottom"/>
            <w:hideMark/>
          </w:tcPr>
          <w:p w14:paraId="40FD62E7"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14:paraId="53C809E3" w14:textId="77777777" w:rsidR="00D27244" w:rsidRDefault="00D27244">
            <w:pPr>
              <w:pStyle w:val="NormalWeb"/>
              <w:spacing w:before="0" w:beforeAutospacing="0" w:after="0" w:afterAutospacing="0"/>
              <w:jc w:val="right"/>
              <w:rPr>
                <w:sz w:val="20"/>
                <w:szCs w:val="20"/>
              </w:rPr>
            </w:pPr>
            <w:r>
              <w:rPr>
                <w:sz w:val="20"/>
                <w:szCs w:val="20"/>
              </w:rPr>
              <w:t>EX 101.INS</w:t>
            </w:r>
          </w:p>
        </w:tc>
        <w:tc>
          <w:tcPr>
            <w:tcW w:w="0" w:type="auto"/>
            <w:shd w:val="clear" w:color="auto" w:fill="FFFFFF"/>
            <w:vAlign w:val="bottom"/>
            <w:hideMark/>
          </w:tcPr>
          <w:p w14:paraId="3C303EBA"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0669365" w14:textId="77777777">
        <w:trPr>
          <w:divId w:val="674920496"/>
          <w:tblCellSpacing w:w="0" w:type="dxa"/>
        </w:trPr>
        <w:tc>
          <w:tcPr>
            <w:tcW w:w="0" w:type="auto"/>
            <w:gridSpan w:val="2"/>
            <w:shd w:val="clear" w:color="auto" w:fill="CCEEFF"/>
            <w:vAlign w:val="center"/>
            <w:hideMark/>
          </w:tcPr>
          <w:p w14:paraId="278E3F1A" w14:textId="77777777" w:rsidR="00D27244" w:rsidRDefault="00D27244">
            <w:pPr>
              <w:pStyle w:val="NormalWeb"/>
              <w:spacing w:before="0" w:beforeAutospacing="0" w:after="0" w:afterAutospacing="0"/>
              <w:jc w:val="both"/>
              <w:rPr>
                <w:sz w:val="20"/>
                <w:szCs w:val="20"/>
              </w:rPr>
            </w:pPr>
            <w:r>
              <w:rPr>
                <w:sz w:val="20"/>
                <w:szCs w:val="20"/>
              </w:rPr>
              <w:t>EXHIBIT 101.SCH XBRL Taxonomy Extension Schema Document</w:t>
            </w:r>
          </w:p>
        </w:tc>
        <w:tc>
          <w:tcPr>
            <w:tcW w:w="0" w:type="auto"/>
            <w:shd w:val="clear" w:color="auto" w:fill="CCEEFF"/>
            <w:vAlign w:val="bottom"/>
            <w:hideMark/>
          </w:tcPr>
          <w:p w14:paraId="17178657"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14:paraId="7C896C6D" w14:textId="77777777" w:rsidR="00D27244" w:rsidRDefault="00D27244">
            <w:pPr>
              <w:pStyle w:val="NormalWeb"/>
              <w:spacing w:before="0" w:beforeAutospacing="0" w:after="0" w:afterAutospacing="0"/>
              <w:jc w:val="right"/>
              <w:rPr>
                <w:sz w:val="20"/>
                <w:szCs w:val="20"/>
              </w:rPr>
            </w:pPr>
            <w:r>
              <w:rPr>
                <w:sz w:val="20"/>
                <w:szCs w:val="20"/>
              </w:rPr>
              <w:t>EX 101.SCH</w:t>
            </w:r>
          </w:p>
        </w:tc>
        <w:tc>
          <w:tcPr>
            <w:tcW w:w="0" w:type="auto"/>
            <w:shd w:val="clear" w:color="auto" w:fill="CCEEFF"/>
            <w:vAlign w:val="bottom"/>
            <w:hideMark/>
          </w:tcPr>
          <w:p w14:paraId="3F1193F9"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7DB99BF" w14:textId="77777777">
        <w:trPr>
          <w:divId w:val="674920496"/>
          <w:tblCellSpacing w:w="0" w:type="dxa"/>
        </w:trPr>
        <w:tc>
          <w:tcPr>
            <w:tcW w:w="0" w:type="auto"/>
            <w:gridSpan w:val="2"/>
            <w:shd w:val="clear" w:color="auto" w:fill="FFFFFF"/>
            <w:vAlign w:val="center"/>
            <w:hideMark/>
          </w:tcPr>
          <w:p w14:paraId="1A315EAA" w14:textId="77777777" w:rsidR="00D27244" w:rsidRDefault="00D27244">
            <w:pPr>
              <w:pStyle w:val="NormalWeb"/>
              <w:spacing w:before="0" w:beforeAutospacing="0" w:after="0" w:afterAutospacing="0"/>
              <w:jc w:val="both"/>
              <w:rPr>
                <w:sz w:val="20"/>
                <w:szCs w:val="20"/>
              </w:rPr>
            </w:pPr>
            <w:r>
              <w:rPr>
                <w:sz w:val="20"/>
                <w:szCs w:val="20"/>
              </w:rPr>
              <w:t>EXHIBIT 101.CAL XBRL Taxonomy Extension Calculation Document</w:t>
            </w:r>
          </w:p>
        </w:tc>
        <w:tc>
          <w:tcPr>
            <w:tcW w:w="0" w:type="auto"/>
            <w:shd w:val="clear" w:color="auto" w:fill="FFFFFF"/>
            <w:vAlign w:val="bottom"/>
            <w:hideMark/>
          </w:tcPr>
          <w:p w14:paraId="7309527B"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14:paraId="47AE37C3" w14:textId="77777777" w:rsidR="00D27244" w:rsidRDefault="00D27244">
            <w:pPr>
              <w:pStyle w:val="NormalWeb"/>
              <w:spacing w:before="0" w:beforeAutospacing="0" w:after="0" w:afterAutospacing="0"/>
              <w:jc w:val="right"/>
              <w:rPr>
                <w:sz w:val="20"/>
                <w:szCs w:val="20"/>
              </w:rPr>
            </w:pPr>
            <w:r>
              <w:rPr>
                <w:sz w:val="20"/>
                <w:szCs w:val="20"/>
              </w:rPr>
              <w:t>EX 101.CAL</w:t>
            </w:r>
          </w:p>
        </w:tc>
        <w:tc>
          <w:tcPr>
            <w:tcW w:w="0" w:type="auto"/>
            <w:shd w:val="clear" w:color="auto" w:fill="FFFFFF"/>
            <w:vAlign w:val="bottom"/>
            <w:hideMark/>
          </w:tcPr>
          <w:p w14:paraId="019E101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F9FDA45" w14:textId="77777777">
        <w:trPr>
          <w:divId w:val="674920496"/>
          <w:tblCellSpacing w:w="0" w:type="dxa"/>
        </w:trPr>
        <w:tc>
          <w:tcPr>
            <w:tcW w:w="0" w:type="auto"/>
            <w:gridSpan w:val="2"/>
            <w:shd w:val="clear" w:color="auto" w:fill="CCEEFF"/>
            <w:vAlign w:val="center"/>
            <w:hideMark/>
          </w:tcPr>
          <w:p w14:paraId="2EA5FCFF" w14:textId="77777777" w:rsidR="00D27244" w:rsidRDefault="00D27244">
            <w:pPr>
              <w:pStyle w:val="NormalWeb"/>
              <w:spacing w:before="0" w:beforeAutospacing="0" w:after="0" w:afterAutospacing="0"/>
              <w:jc w:val="both"/>
              <w:rPr>
                <w:sz w:val="20"/>
                <w:szCs w:val="20"/>
              </w:rPr>
            </w:pPr>
            <w:r>
              <w:rPr>
                <w:sz w:val="20"/>
                <w:szCs w:val="20"/>
              </w:rPr>
              <w:t>EXHIBIT 101.DEF XBRL Taxonomy Extension Definition Document</w:t>
            </w:r>
          </w:p>
        </w:tc>
        <w:tc>
          <w:tcPr>
            <w:tcW w:w="0" w:type="auto"/>
            <w:shd w:val="clear" w:color="auto" w:fill="CCEEFF"/>
            <w:vAlign w:val="bottom"/>
            <w:hideMark/>
          </w:tcPr>
          <w:p w14:paraId="30E781FD"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14:paraId="3C72A3B6" w14:textId="77777777" w:rsidR="00D27244" w:rsidRDefault="00D27244">
            <w:pPr>
              <w:pStyle w:val="NormalWeb"/>
              <w:spacing w:before="0" w:beforeAutospacing="0" w:after="0" w:afterAutospacing="0"/>
              <w:jc w:val="right"/>
              <w:rPr>
                <w:sz w:val="20"/>
                <w:szCs w:val="20"/>
              </w:rPr>
            </w:pPr>
            <w:r>
              <w:rPr>
                <w:sz w:val="20"/>
                <w:szCs w:val="20"/>
              </w:rPr>
              <w:t>EX 101.DEF</w:t>
            </w:r>
          </w:p>
        </w:tc>
        <w:tc>
          <w:tcPr>
            <w:tcW w:w="0" w:type="auto"/>
            <w:shd w:val="clear" w:color="auto" w:fill="CCEEFF"/>
            <w:vAlign w:val="bottom"/>
            <w:hideMark/>
          </w:tcPr>
          <w:p w14:paraId="14FF4251"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FAAAA29" w14:textId="77777777">
        <w:trPr>
          <w:divId w:val="674920496"/>
          <w:tblCellSpacing w:w="0" w:type="dxa"/>
        </w:trPr>
        <w:tc>
          <w:tcPr>
            <w:tcW w:w="0" w:type="auto"/>
            <w:gridSpan w:val="2"/>
            <w:shd w:val="clear" w:color="auto" w:fill="FFFFFF"/>
            <w:vAlign w:val="center"/>
            <w:hideMark/>
          </w:tcPr>
          <w:p w14:paraId="52854F6C" w14:textId="77777777" w:rsidR="00D27244" w:rsidRDefault="00D27244">
            <w:pPr>
              <w:pStyle w:val="NormalWeb"/>
              <w:spacing w:before="0" w:beforeAutospacing="0" w:after="0" w:afterAutospacing="0"/>
              <w:jc w:val="both"/>
              <w:rPr>
                <w:sz w:val="20"/>
                <w:szCs w:val="20"/>
              </w:rPr>
            </w:pPr>
            <w:r>
              <w:rPr>
                <w:sz w:val="20"/>
                <w:szCs w:val="20"/>
              </w:rPr>
              <w:t>EXHIBIT 101.LAB XBRL Taxonomy Extension Labels Document</w:t>
            </w:r>
          </w:p>
        </w:tc>
        <w:tc>
          <w:tcPr>
            <w:tcW w:w="0" w:type="auto"/>
            <w:shd w:val="clear" w:color="auto" w:fill="FFFFFF"/>
            <w:vAlign w:val="bottom"/>
            <w:hideMark/>
          </w:tcPr>
          <w:p w14:paraId="5F44D194"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FFFFFF"/>
            <w:vAlign w:val="center"/>
            <w:hideMark/>
          </w:tcPr>
          <w:p w14:paraId="6E28F175" w14:textId="77777777" w:rsidR="00D27244" w:rsidRDefault="00D27244">
            <w:pPr>
              <w:pStyle w:val="NormalWeb"/>
              <w:spacing w:before="0" w:beforeAutospacing="0" w:after="0" w:afterAutospacing="0"/>
              <w:jc w:val="right"/>
              <w:rPr>
                <w:sz w:val="20"/>
                <w:szCs w:val="20"/>
              </w:rPr>
            </w:pPr>
            <w:r>
              <w:rPr>
                <w:sz w:val="20"/>
                <w:szCs w:val="20"/>
              </w:rPr>
              <w:t>EX 101.LAB</w:t>
            </w:r>
          </w:p>
        </w:tc>
        <w:tc>
          <w:tcPr>
            <w:tcW w:w="0" w:type="auto"/>
            <w:shd w:val="clear" w:color="auto" w:fill="FFFFFF"/>
            <w:vAlign w:val="bottom"/>
            <w:hideMark/>
          </w:tcPr>
          <w:p w14:paraId="33C3F56A"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D4E54C1" w14:textId="77777777">
        <w:trPr>
          <w:divId w:val="674920496"/>
          <w:tblCellSpacing w:w="0" w:type="dxa"/>
        </w:trPr>
        <w:tc>
          <w:tcPr>
            <w:tcW w:w="0" w:type="auto"/>
            <w:gridSpan w:val="2"/>
            <w:shd w:val="clear" w:color="auto" w:fill="CCEEFF"/>
            <w:vAlign w:val="center"/>
            <w:hideMark/>
          </w:tcPr>
          <w:p w14:paraId="514EF21C" w14:textId="77777777" w:rsidR="00D27244" w:rsidRDefault="00D27244">
            <w:pPr>
              <w:pStyle w:val="NormalWeb"/>
              <w:spacing w:before="0" w:beforeAutospacing="0" w:after="0" w:afterAutospacing="0"/>
              <w:jc w:val="both"/>
              <w:rPr>
                <w:sz w:val="20"/>
                <w:szCs w:val="20"/>
              </w:rPr>
            </w:pPr>
            <w:r>
              <w:rPr>
                <w:sz w:val="20"/>
                <w:szCs w:val="20"/>
              </w:rPr>
              <w:t>EXHIBIT 101.PRE XBRL Taxonomy Extension Presentation Document</w:t>
            </w:r>
          </w:p>
        </w:tc>
        <w:tc>
          <w:tcPr>
            <w:tcW w:w="0" w:type="auto"/>
            <w:shd w:val="clear" w:color="auto" w:fill="CCEEFF"/>
            <w:vAlign w:val="bottom"/>
            <w:hideMark/>
          </w:tcPr>
          <w:p w14:paraId="5CAB08E4"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vAlign w:val="center"/>
            <w:hideMark/>
          </w:tcPr>
          <w:p w14:paraId="2881022C" w14:textId="77777777" w:rsidR="00D27244" w:rsidRDefault="00D27244">
            <w:pPr>
              <w:pStyle w:val="NormalWeb"/>
              <w:spacing w:before="0" w:beforeAutospacing="0" w:after="0" w:afterAutospacing="0"/>
              <w:jc w:val="right"/>
              <w:rPr>
                <w:sz w:val="20"/>
                <w:szCs w:val="20"/>
              </w:rPr>
            </w:pPr>
            <w:r>
              <w:rPr>
                <w:sz w:val="20"/>
                <w:szCs w:val="20"/>
              </w:rPr>
              <w:t>EX 101.PRE</w:t>
            </w:r>
          </w:p>
        </w:tc>
        <w:tc>
          <w:tcPr>
            <w:tcW w:w="0" w:type="auto"/>
            <w:shd w:val="clear" w:color="auto" w:fill="CCEEFF"/>
            <w:vAlign w:val="bottom"/>
            <w:hideMark/>
          </w:tcPr>
          <w:p w14:paraId="783D28AC" w14:textId="77777777" w:rsidR="00D27244" w:rsidRDefault="00D27244">
            <w:pPr>
              <w:pStyle w:val="NormalWeb"/>
              <w:spacing w:before="0" w:beforeAutospacing="0" w:after="0" w:afterAutospacing="0"/>
              <w:jc w:val="both"/>
              <w:rPr>
                <w:sz w:val="20"/>
                <w:szCs w:val="20"/>
              </w:rPr>
            </w:pPr>
            <w:r>
              <w:rPr>
                <w:sz w:val="20"/>
                <w:szCs w:val="20"/>
              </w:rPr>
              <w:t> </w:t>
            </w:r>
          </w:p>
        </w:tc>
      </w:tr>
    </w:tbl>
    <w:p w14:paraId="21165D23"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D27244" w14:paraId="7C63A575" w14:textId="77777777">
        <w:trPr>
          <w:divId w:val="674920496"/>
          <w:tblCellSpacing w:w="0" w:type="dxa"/>
        </w:trPr>
        <w:tc>
          <w:tcPr>
            <w:tcW w:w="0" w:type="auto"/>
            <w:vAlign w:val="center"/>
            <w:hideMark/>
          </w:tcPr>
          <w:p w14:paraId="71FFC634" w14:textId="77777777" w:rsidR="00D27244" w:rsidRDefault="00D27244">
            <w:pPr>
              <w:rPr>
                <w:rFonts w:eastAsia="Times New Roman"/>
                <w:sz w:val="20"/>
                <w:szCs w:val="20"/>
              </w:rPr>
            </w:pPr>
            <w:r>
              <w:rPr>
                <w:rFonts w:eastAsia="Times New Roman"/>
                <w:sz w:val="20"/>
                <w:szCs w:val="20"/>
              </w:rPr>
              <w:t> </w:t>
            </w:r>
          </w:p>
        </w:tc>
      </w:tr>
      <w:tr w:rsidR="00D27244" w14:paraId="54A2194F" w14:textId="77777777">
        <w:trPr>
          <w:divId w:val="674920496"/>
          <w:tblCellSpacing w:w="0" w:type="dxa"/>
        </w:trPr>
        <w:tc>
          <w:tcPr>
            <w:tcW w:w="0" w:type="auto"/>
            <w:tcBorders>
              <w:bottom w:val="single" w:sz="6" w:space="0" w:color="000000"/>
            </w:tcBorders>
            <w:vAlign w:val="center"/>
            <w:hideMark/>
          </w:tcPr>
          <w:p w14:paraId="15CF815A" w14:textId="77777777" w:rsidR="00D27244" w:rsidRDefault="00D27244">
            <w:pPr>
              <w:jc w:val="center"/>
              <w:rPr>
                <w:rFonts w:eastAsia="Times New Roman"/>
                <w:sz w:val="20"/>
                <w:szCs w:val="20"/>
              </w:rPr>
            </w:pPr>
            <w:r>
              <w:rPr>
                <w:rFonts w:eastAsia="Times New Roman"/>
                <w:sz w:val="20"/>
                <w:szCs w:val="20"/>
              </w:rPr>
              <w:t>2</w:t>
            </w:r>
          </w:p>
        </w:tc>
      </w:tr>
      <w:tr w:rsidR="00D27244" w14:paraId="652D62B5" w14:textId="77777777">
        <w:trPr>
          <w:divId w:val="674920496"/>
          <w:tblCellSpacing w:w="0" w:type="dxa"/>
        </w:trPr>
        <w:tc>
          <w:tcPr>
            <w:tcW w:w="0" w:type="auto"/>
            <w:vAlign w:val="center"/>
            <w:hideMark/>
          </w:tcPr>
          <w:p w14:paraId="69B1CDB4" w14:textId="77777777" w:rsidR="00D27244" w:rsidRDefault="00D27244">
            <w:pPr>
              <w:rPr>
                <w:rFonts w:eastAsia="Times New Roman"/>
                <w:sz w:val="20"/>
                <w:szCs w:val="20"/>
              </w:rPr>
            </w:pPr>
            <w:r>
              <w:rPr>
                <w:rFonts w:eastAsia="Times New Roman"/>
                <w:sz w:val="20"/>
                <w:szCs w:val="20"/>
              </w:rPr>
              <w:t> </w:t>
            </w:r>
          </w:p>
        </w:tc>
      </w:tr>
      <w:tr w:rsidR="00D27244" w14:paraId="79360D65" w14:textId="77777777">
        <w:trPr>
          <w:divId w:val="674920496"/>
          <w:tblCellSpacing w:w="0" w:type="dxa"/>
        </w:trPr>
        <w:tc>
          <w:tcPr>
            <w:tcW w:w="0" w:type="auto"/>
            <w:vAlign w:val="center"/>
            <w:hideMark/>
          </w:tcPr>
          <w:p w14:paraId="19309E4F" w14:textId="77777777" w:rsidR="00D27244" w:rsidRDefault="001076AA">
            <w:pPr>
              <w:rPr>
                <w:rFonts w:eastAsia="Times New Roman"/>
                <w:sz w:val="20"/>
                <w:szCs w:val="20"/>
              </w:rPr>
            </w:pPr>
            <w:hyperlink w:anchor="toc" w:history="1">
              <w:r w:rsidR="00D27244">
                <w:rPr>
                  <w:rStyle w:val="Hyperlink"/>
                  <w:rFonts w:eastAsia="Times New Roman"/>
                  <w:i/>
                  <w:iCs/>
                  <w:sz w:val="20"/>
                  <w:szCs w:val="20"/>
                </w:rPr>
                <w:t>Table of Contents</w:t>
              </w:r>
            </w:hyperlink>
          </w:p>
        </w:tc>
      </w:tr>
    </w:tbl>
    <w:p w14:paraId="29ACCD9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557AA90" w14:textId="77777777" w:rsidR="00184996" w:rsidRDefault="00184996">
      <w:pPr>
        <w:rPr>
          <w:b/>
          <w:bCs/>
          <w:sz w:val="20"/>
          <w:szCs w:val="20"/>
        </w:rPr>
      </w:pPr>
      <w:bookmarkStart w:id="1" w:name="PART_1:_FINANCIAL_INFORMATION"/>
      <w:r>
        <w:rPr>
          <w:b/>
          <w:bCs/>
          <w:sz w:val="20"/>
          <w:szCs w:val="20"/>
        </w:rPr>
        <w:br w:type="page"/>
      </w:r>
    </w:p>
    <w:p w14:paraId="6F37438E" w14:textId="77777777" w:rsidR="00D27244" w:rsidRDefault="00D27244">
      <w:pPr>
        <w:pStyle w:val="NormalWeb"/>
        <w:spacing w:before="0" w:beforeAutospacing="0" w:after="0" w:afterAutospacing="0"/>
        <w:jc w:val="both"/>
        <w:divId w:val="674920496"/>
        <w:rPr>
          <w:sz w:val="20"/>
          <w:szCs w:val="20"/>
        </w:rPr>
      </w:pPr>
      <w:r>
        <w:rPr>
          <w:b/>
          <w:bCs/>
          <w:sz w:val="20"/>
          <w:szCs w:val="20"/>
        </w:rPr>
        <w:lastRenderedPageBreak/>
        <w:t xml:space="preserve">PART 1: FINANCIAL INFORMATION </w:t>
      </w:r>
      <w:bookmarkEnd w:id="1"/>
    </w:p>
    <w:p w14:paraId="36279858"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80C4841" w14:textId="77777777" w:rsidR="00D27244" w:rsidRDefault="00D27244">
      <w:pPr>
        <w:pStyle w:val="NormalWeb"/>
        <w:spacing w:before="0" w:beforeAutospacing="0" w:after="0" w:afterAutospacing="0"/>
        <w:jc w:val="both"/>
        <w:divId w:val="674920496"/>
        <w:rPr>
          <w:sz w:val="20"/>
          <w:szCs w:val="20"/>
        </w:rPr>
      </w:pPr>
      <w:bookmarkStart w:id="2" w:name="Item_I:"/>
      <w:r>
        <w:rPr>
          <w:b/>
          <w:bCs/>
          <w:sz w:val="20"/>
          <w:szCs w:val="20"/>
        </w:rPr>
        <w:t>Item I</w:t>
      </w:r>
      <w:r>
        <w:rPr>
          <w:sz w:val="20"/>
          <w:szCs w:val="20"/>
        </w:rPr>
        <w:t>: Condensed Consolidated Fi</w:t>
      </w:r>
      <w:r w:rsidR="00D018D7">
        <w:rPr>
          <w:sz w:val="20"/>
          <w:szCs w:val="20"/>
        </w:rPr>
        <w:t>nancial Statements for the six months ending Dec</w:t>
      </w:r>
      <w:r>
        <w:rPr>
          <w:sz w:val="20"/>
          <w:szCs w:val="20"/>
        </w:rPr>
        <w:t xml:space="preserve">ember </w:t>
      </w:r>
      <w:r w:rsidR="00D018D7">
        <w:rPr>
          <w:sz w:val="20"/>
          <w:szCs w:val="20"/>
        </w:rPr>
        <w:t>31</w:t>
      </w:r>
      <w:r>
        <w:rPr>
          <w:sz w:val="20"/>
          <w:szCs w:val="20"/>
        </w:rPr>
        <w:t>, 2019 (unaudited).</w:t>
      </w:r>
      <w:bookmarkEnd w:id="2"/>
    </w:p>
    <w:p w14:paraId="7A3CA8BF"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4229E01" w14:textId="77777777" w:rsidR="00D27244" w:rsidRDefault="00D27244">
      <w:pPr>
        <w:pStyle w:val="NormalWeb"/>
        <w:spacing w:before="0" w:beforeAutospacing="0" w:after="0" w:afterAutospacing="0"/>
        <w:jc w:val="center"/>
        <w:divId w:val="674920496"/>
        <w:rPr>
          <w:sz w:val="20"/>
          <w:szCs w:val="20"/>
        </w:rPr>
      </w:pPr>
      <w:bookmarkStart w:id="3" w:name="bs"/>
      <w:r>
        <w:rPr>
          <w:b/>
          <w:bCs/>
          <w:sz w:val="20"/>
          <w:szCs w:val="20"/>
        </w:rPr>
        <w:t xml:space="preserve">ADVANCED OXYGEN TECHNOLOGIES, INC. </w:t>
      </w:r>
      <w:bookmarkEnd w:id="3"/>
    </w:p>
    <w:p w14:paraId="3F142E28" w14:textId="77777777" w:rsidR="00D27244" w:rsidRDefault="00D27244">
      <w:pPr>
        <w:pStyle w:val="NormalWeb"/>
        <w:spacing w:before="0" w:beforeAutospacing="0" w:after="0" w:afterAutospacing="0"/>
        <w:jc w:val="center"/>
        <w:divId w:val="674920496"/>
        <w:rPr>
          <w:sz w:val="20"/>
          <w:szCs w:val="20"/>
        </w:rPr>
      </w:pPr>
      <w:r>
        <w:rPr>
          <w:b/>
          <w:bCs/>
          <w:sz w:val="20"/>
          <w:szCs w:val="20"/>
        </w:rPr>
        <w:t>AND SUBSIDIARY</w:t>
      </w:r>
    </w:p>
    <w:p w14:paraId="043B8B4D" w14:textId="77777777" w:rsidR="00D27244" w:rsidRDefault="00D27244">
      <w:pPr>
        <w:pStyle w:val="NormalWeb"/>
        <w:spacing w:before="0" w:beforeAutospacing="0" w:after="0" w:afterAutospacing="0"/>
        <w:jc w:val="center"/>
        <w:divId w:val="674920496"/>
        <w:rPr>
          <w:sz w:val="20"/>
          <w:szCs w:val="20"/>
        </w:rPr>
      </w:pPr>
      <w:r>
        <w:rPr>
          <w:b/>
          <w:bCs/>
          <w:sz w:val="20"/>
          <w:szCs w:val="20"/>
        </w:rPr>
        <w:t>CONDENSED CONSOLIDATED BALANCE SHEETS</w:t>
      </w:r>
    </w:p>
    <w:p w14:paraId="7B5BC97C"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8206"/>
        <w:gridCol w:w="95"/>
        <w:gridCol w:w="121"/>
        <w:gridCol w:w="968"/>
        <w:gridCol w:w="114"/>
        <w:gridCol w:w="108"/>
        <w:gridCol w:w="108"/>
        <w:gridCol w:w="972"/>
        <w:gridCol w:w="108"/>
      </w:tblGrid>
      <w:tr w:rsidR="00D27244" w14:paraId="38E8D80A" w14:textId="77777777" w:rsidTr="00311D7D">
        <w:trPr>
          <w:divId w:val="674920496"/>
          <w:tblCellSpacing w:w="0" w:type="dxa"/>
        </w:trPr>
        <w:tc>
          <w:tcPr>
            <w:tcW w:w="0" w:type="auto"/>
            <w:vAlign w:val="bottom"/>
            <w:hideMark/>
          </w:tcPr>
          <w:p w14:paraId="0B4D82F3" w14:textId="77777777" w:rsidR="00D27244" w:rsidRDefault="00D27244">
            <w:pPr>
              <w:pStyle w:val="NormalWeb"/>
              <w:spacing w:before="0" w:beforeAutospacing="0" w:after="0" w:afterAutospacing="0"/>
              <w:jc w:val="both"/>
              <w:rPr>
                <w:sz w:val="20"/>
                <w:szCs w:val="20"/>
              </w:rPr>
            </w:pPr>
            <w:r>
              <w:rPr>
                <w:sz w:val="20"/>
                <w:szCs w:val="20"/>
              </w:rPr>
              <w:t> </w:t>
            </w:r>
          </w:p>
        </w:tc>
        <w:tc>
          <w:tcPr>
            <w:tcW w:w="44" w:type="pct"/>
            <w:vAlign w:val="bottom"/>
            <w:hideMark/>
          </w:tcPr>
          <w:p w14:paraId="37A56325" w14:textId="77777777" w:rsidR="00D27244" w:rsidRDefault="00D27244">
            <w:pPr>
              <w:pStyle w:val="NormalWeb"/>
              <w:spacing w:before="0" w:beforeAutospacing="0" w:after="0" w:afterAutospacing="0"/>
              <w:jc w:val="both"/>
              <w:rPr>
                <w:sz w:val="20"/>
                <w:szCs w:val="20"/>
              </w:rPr>
            </w:pPr>
            <w:r>
              <w:rPr>
                <w:sz w:val="20"/>
                <w:szCs w:val="20"/>
              </w:rPr>
              <w:t> </w:t>
            </w:r>
          </w:p>
        </w:tc>
        <w:tc>
          <w:tcPr>
            <w:tcW w:w="504" w:type="pct"/>
            <w:gridSpan w:val="2"/>
            <w:tcBorders>
              <w:bottom w:val="single" w:sz="6" w:space="0" w:color="auto"/>
            </w:tcBorders>
            <w:vAlign w:val="bottom"/>
            <w:hideMark/>
          </w:tcPr>
          <w:p w14:paraId="5ED94520" w14:textId="77777777" w:rsidR="00D27244" w:rsidRDefault="00A131DF" w:rsidP="00A131DF">
            <w:pPr>
              <w:pStyle w:val="NormalWeb"/>
              <w:spacing w:before="0" w:beforeAutospacing="0" w:after="0" w:afterAutospacing="0"/>
              <w:ind w:left="-43" w:right="-47"/>
              <w:jc w:val="center"/>
              <w:rPr>
                <w:sz w:val="20"/>
                <w:szCs w:val="20"/>
              </w:rPr>
            </w:pPr>
            <w:r>
              <w:rPr>
                <w:b/>
                <w:bCs/>
                <w:sz w:val="20"/>
                <w:szCs w:val="20"/>
              </w:rPr>
              <w:t xml:space="preserve"> December </w:t>
            </w:r>
            <w:r w:rsidR="00D018D7">
              <w:rPr>
                <w:b/>
                <w:bCs/>
                <w:sz w:val="20"/>
                <w:szCs w:val="20"/>
              </w:rPr>
              <w:t>31</w:t>
            </w:r>
            <w:r w:rsidR="00D27244">
              <w:rPr>
                <w:b/>
                <w:bCs/>
                <w:sz w:val="20"/>
                <w:szCs w:val="20"/>
              </w:rPr>
              <w:t>,</w:t>
            </w:r>
          </w:p>
          <w:p w14:paraId="503DCFCA" w14:textId="77777777" w:rsidR="00D27244" w:rsidRDefault="00D27244">
            <w:pPr>
              <w:pStyle w:val="NormalWeb"/>
              <w:spacing w:before="0" w:beforeAutospacing="0" w:after="0" w:afterAutospacing="0"/>
              <w:jc w:val="center"/>
              <w:rPr>
                <w:sz w:val="20"/>
                <w:szCs w:val="20"/>
              </w:rPr>
            </w:pPr>
            <w:r>
              <w:rPr>
                <w:b/>
                <w:bCs/>
                <w:sz w:val="20"/>
                <w:szCs w:val="20"/>
              </w:rPr>
              <w:t>2019</w:t>
            </w:r>
          </w:p>
        </w:tc>
        <w:tc>
          <w:tcPr>
            <w:tcW w:w="53" w:type="pct"/>
            <w:tcMar>
              <w:top w:w="0" w:type="dxa"/>
              <w:left w:w="0" w:type="dxa"/>
              <w:bottom w:w="15" w:type="dxa"/>
              <w:right w:w="0" w:type="dxa"/>
            </w:tcMar>
            <w:vAlign w:val="bottom"/>
            <w:hideMark/>
          </w:tcPr>
          <w:p w14:paraId="6E59593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74BF7A59"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auto"/>
            </w:tcBorders>
            <w:vAlign w:val="bottom"/>
            <w:hideMark/>
          </w:tcPr>
          <w:p w14:paraId="70C5A888" w14:textId="77777777" w:rsidR="00D27244" w:rsidRDefault="00D27244">
            <w:pPr>
              <w:pStyle w:val="NormalWeb"/>
              <w:spacing w:before="0" w:beforeAutospacing="0" w:after="0" w:afterAutospacing="0"/>
              <w:jc w:val="center"/>
              <w:rPr>
                <w:sz w:val="20"/>
                <w:szCs w:val="20"/>
              </w:rPr>
            </w:pPr>
            <w:r>
              <w:rPr>
                <w:b/>
                <w:bCs/>
                <w:sz w:val="20"/>
                <w:szCs w:val="20"/>
              </w:rPr>
              <w:t>June 30,</w:t>
            </w:r>
          </w:p>
          <w:p w14:paraId="69DF6184" w14:textId="77777777" w:rsidR="00D27244" w:rsidRDefault="00D27244">
            <w:pPr>
              <w:pStyle w:val="NormalWeb"/>
              <w:spacing w:before="0" w:beforeAutospacing="0" w:after="0" w:afterAutospacing="0"/>
              <w:jc w:val="center"/>
              <w:rPr>
                <w:sz w:val="20"/>
                <w:szCs w:val="20"/>
              </w:rPr>
            </w:pPr>
            <w:r>
              <w:rPr>
                <w:b/>
                <w:bCs/>
                <w:sz w:val="20"/>
                <w:szCs w:val="20"/>
              </w:rPr>
              <w:t xml:space="preserve">2019 </w:t>
            </w:r>
          </w:p>
        </w:tc>
        <w:tc>
          <w:tcPr>
            <w:tcW w:w="0" w:type="auto"/>
            <w:tcMar>
              <w:top w:w="0" w:type="dxa"/>
              <w:left w:w="0" w:type="dxa"/>
              <w:bottom w:w="15" w:type="dxa"/>
              <w:right w:w="0" w:type="dxa"/>
            </w:tcMar>
            <w:vAlign w:val="bottom"/>
            <w:hideMark/>
          </w:tcPr>
          <w:p w14:paraId="39ACE563"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D56EFA2" w14:textId="77777777" w:rsidTr="00311D7D">
        <w:trPr>
          <w:divId w:val="674920496"/>
          <w:tblCellSpacing w:w="0" w:type="dxa"/>
        </w:trPr>
        <w:tc>
          <w:tcPr>
            <w:tcW w:w="0" w:type="auto"/>
            <w:vAlign w:val="bottom"/>
            <w:hideMark/>
          </w:tcPr>
          <w:p w14:paraId="57B4BFA3" w14:textId="77777777" w:rsidR="00D27244" w:rsidRDefault="00D27244">
            <w:pPr>
              <w:pStyle w:val="NormalWeb"/>
              <w:spacing w:before="0" w:beforeAutospacing="0" w:after="0" w:afterAutospacing="0"/>
              <w:jc w:val="both"/>
              <w:rPr>
                <w:sz w:val="20"/>
                <w:szCs w:val="20"/>
              </w:rPr>
            </w:pPr>
            <w:r>
              <w:rPr>
                <w:b/>
                <w:bCs/>
                <w:sz w:val="20"/>
                <w:szCs w:val="20"/>
              </w:rPr>
              <w:t>ASSETS</w:t>
            </w:r>
          </w:p>
        </w:tc>
        <w:tc>
          <w:tcPr>
            <w:tcW w:w="44" w:type="pct"/>
            <w:vAlign w:val="bottom"/>
            <w:hideMark/>
          </w:tcPr>
          <w:p w14:paraId="4C28BF68" w14:textId="77777777" w:rsidR="00D27244" w:rsidRDefault="00D27244">
            <w:pPr>
              <w:pStyle w:val="NormalWeb"/>
              <w:spacing w:before="0" w:beforeAutospacing="0" w:after="0" w:afterAutospacing="0"/>
              <w:jc w:val="both"/>
              <w:rPr>
                <w:sz w:val="20"/>
                <w:szCs w:val="20"/>
              </w:rPr>
            </w:pPr>
            <w:r>
              <w:rPr>
                <w:sz w:val="20"/>
                <w:szCs w:val="20"/>
              </w:rPr>
              <w:t> </w:t>
            </w:r>
          </w:p>
        </w:tc>
        <w:tc>
          <w:tcPr>
            <w:tcW w:w="504" w:type="pct"/>
            <w:gridSpan w:val="2"/>
            <w:vAlign w:val="bottom"/>
            <w:hideMark/>
          </w:tcPr>
          <w:p w14:paraId="5243E7E6" w14:textId="77777777" w:rsidR="00D27244" w:rsidRDefault="00D27244">
            <w:pPr>
              <w:pStyle w:val="NormalWeb"/>
              <w:spacing w:before="0" w:beforeAutospacing="0" w:after="0" w:afterAutospacing="0"/>
              <w:jc w:val="center"/>
              <w:rPr>
                <w:sz w:val="20"/>
                <w:szCs w:val="20"/>
              </w:rPr>
            </w:pPr>
            <w:r>
              <w:rPr>
                <w:b/>
                <w:bCs/>
                <w:sz w:val="20"/>
                <w:szCs w:val="20"/>
              </w:rPr>
              <w:t>(</w:t>
            </w:r>
            <w:r w:rsidR="008422A4">
              <w:rPr>
                <w:b/>
                <w:bCs/>
                <w:sz w:val="20"/>
                <w:szCs w:val="20"/>
              </w:rPr>
              <w:t>U</w:t>
            </w:r>
            <w:r>
              <w:rPr>
                <w:b/>
                <w:bCs/>
                <w:sz w:val="20"/>
                <w:szCs w:val="20"/>
              </w:rPr>
              <w:t>naudited)</w:t>
            </w:r>
          </w:p>
        </w:tc>
        <w:tc>
          <w:tcPr>
            <w:tcW w:w="53" w:type="pct"/>
            <w:vAlign w:val="bottom"/>
            <w:hideMark/>
          </w:tcPr>
          <w:p w14:paraId="12244AB5"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1552C7AA" w14:textId="77777777" w:rsidR="00D27244" w:rsidRDefault="00D27244">
            <w:pPr>
              <w:pStyle w:val="NormalWeb"/>
              <w:spacing w:before="0" w:beforeAutospacing="0" w:after="0" w:afterAutospacing="0"/>
              <w:jc w:val="both"/>
              <w:rPr>
                <w:sz w:val="20"/>
                <w:szCs w:val="20"/>
              </w:rPr>
            </w:pPr>
            <w:r>
              <w:rPr>
                <w:sz w:val="20"/>
                <w:szCs w:val="20"/>
              </w:rPr>
              <w:t> </w:t>
            </w:r>
          </w:p>
        </w:tc>
        <w:tc>
          <w:tcPr>
            <w:tcW w:w="500" w:type="pct"/>
            <w:gridSpan w:val="2"/>
            <w:vAlign w:val="bottom"/>
            <w:hideMark/>
          </w:tcPr>
          <w:p w14:paraId="23C28A4B" w14:textId="31CAF843" w:rsidR="00D27244" w:rsidRDefault="00D27244">
            <w:pPr>
              <w:pStyle w:val="NormalWeb"/>
              <w:spacing w:before="0" w:beforeAutospacing="0" w:after="0" w:afterAutospacing="0"/>
              <w:jc w:val="center"/>
              <w:rPr>
                <w:sz w:val="20"/>
                <w:szCs w:val="20"/>
              </w:rPr>
            </w:pPr>
          </w:p>
        </w:tc>
        <w:tc>
          <w:tcPr>
            <w:tcW w:w="0" w:type="auto"/>
            <w:vAlign w:val="bottom"/>
            <w:hideMark/>
          </w:tcPr>
          <w:p w14:paraId="7940284C"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56A3995" w14:textId="77777777" w:rsidTr="00311D7D">
        <w:trPr>
          <w:divId w:val="674920496"/>
          <w:tblCellSpacing w:w="0" w:type="dxa"/>
        </w:trPr>
        <w:tc>
          <w:tcPr>
            <w:tcW w:w="0" w:type="auto"/>
            <w:vAlign w:val="center"/>
            <w:hideMark/>
          </w:tcPr>
          <w:p w14:paraId="7B33F5C9" w14:textId="77777777" w:rsidR="00D27244" w:rsidRDefault="00D27244">
            <w:pPr>
              <w:pStyle w:val="NormalWeb"/>
              <w:spacing w:before="0" w:beforeAutospacing="0" w:after="0" w:afterAutospacing="0"/>
              <w:jc w:val="both"/>
              <w:rPr>
                <w:sz w:val="20"/>
                <w:szCs w:val="20"/>
              </w:rPr>
            </w:pPr>
            <w:r>
              <w:rPr>
                <w:sz w:val="20"/>
                <w:szCs w:val="20"/>
              </w:rPr>
              <w:t> </w:t>
            </w:r>
          </w:p>
        </w:tc>
        <w:tc>
          <w:tcPr>
            <w:tcW w:w="44" w:type="pct"/>
            <w:vAlign w:val="bottom"/>
            <w:hideMark/>
          </w:tcPr>
          <w:p w14:paraId="13691B5B" w14:textId="77777777" w:rsidR="00D27244" w:rsidRDefault="00D27244">
            <w:pPr>
              <w:pStyle w:val="NormalWeb"/>
              <w:spacing w:before="0" w:beforeAutospacing="0" w:after="0" w:afterAutospacing="0"/>
              <w:jc w:val="both"/>
              <w:rPr>
                <w:sz w:val="20"/>
                <w:szCs w:val="20"/>
              </w:rPr>
            </w:pPr>
            <w:r>
              <w:rPr>
                <w:sz w:val="20"/>
                <w:szCs w:val="20"/>
              </w:rPr>
              <w:t> </w:t>
            </w:r>
          </w:p>
        </w:tc>
        <w:tc>
          <w:tcPr>
            <w:tcW w:w="504" w:type="pct"/>
            <w:gridSpan w:val="2"/>
            <w:vAlign w:val="bottom"/>
            <w:hideMark/>
          </w:tcPr>
          <w:p w14:paraId="424B24EF" w14:textId="77777777" w:rsidR="00D27244" w:rsidRDefault="00D27244">
            <w:pPr>
              <w:pStyle w:val="NormalWeb"/>
              <w:spacing w:before="0" w:beforeAutospacing="0" w:after="0" w:afterAutospacing="0"/>
              <w:jc w:val="right"/>
              <w:rPr>
                <w:sz w:val="20"/>
                <w:szCs w:val="20"/>
              </w:rPr>
            </w:pPr>
            <w:r>
              <w:rPr>
                <w:sz w:val="20"/>
                <w:szCs w:val="20"/>
              </w:rPr>
              <w:t> </w:t>
            </w:r>
          </w:p>
        </w:tc>
        <w:tc>
          <w:tcPr>
            <w:tcW w:w="53" w:type="pct"/>
            <w:vAlign w:val="bottom"/>
            <w:hideMark/>
          </w:tcPr>
          <w:p w14:paraId="57D4CB7A"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vAlign w:val="bottom"/>
            <w:hideMark/>
          </w:tcPr>
          <w:p w14:paraId="198EDB51" w14:textId="77777777" w:rsidR="00D27244" w:rsidRDefault="00D27244">
            <w:pPr>
              <w:pStyle w:val="NormalWeb"/>
              <w:spacing w:before="0" w:beforeAutospacing="0" w:after="0" w:afterAutospacing="0"/>
              <w:jc w:val="both"/>
              <w:rPr>
                <w:sz w:val="20"/>
                <w:szCs w:val="20"/>
              </w:rPr>
            </w:pPr>
            <w:r>
              <w:rPr>
                <w:sz w:val="20"/>
                <w:szCs w:val="20"/>
              </w:rPr>
              <w:t> </w:t>
            </w:r>
          </w:p>
        </w:tc>
        <w:tc>
          <w:tcPr>
            <w:tcW w:w="500" w:type="pct"/>
            <w:gridSpan w:val="2"/>
            <w:vAlign w:val="bottom"/>
            <w:hideMark/>
          </w:tcPr>
          <w:p w14:paraId="18807DA8"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vAlign w:val="bottom"/>
            <w:hideMark/>
          </w:tcPr>
          <w:p w14:paraId="14615799"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1D952AE" w14:textId="77777777" w:rsidTr="00311D7D">
        <w:trPr>
          <w:divId w:val="674920496"/>
          <w:tblCellSpacing w:w="0" w:type="dxa"/>
        </w:trPr>
        <w:tc>
          <w:tcPr>
            <w:tcW w:w="0" w:type="auto"/>
            <w:hideMark/>
          </w:tcPr>
          <w:p w14:paraId="07300165" w14:textId="77777777" w:rsidR="00D27244" w:rsidRDefault="00D27244">
            <w:pPr>
              <w:pStyle w:val="NormalWeb"/>
              <w:spacing w:before="0" w:beforeAutospacing="0" w:after="0" w:afterAutospacing="0"/>
              <w:jc w:val="both"/>
              <w:rPr>
                <w:sz w:val="20"/>
                <w:szCs w:val="20"/>
              </w:rPr>
            </w:pPr>
            <w:r>
              <w:rPr>
                <w:sz w:val="20"/>
                <w:szCs w:val="20"/>
              </w:rPr>
              <w:t>CURRENT ASSETS</w:t>
            </w:r>
          </w:p>
        </w:tc>
        <w:tc>
          <w:tcPr>
            <w:tcW w:w="44" w:type="pct"/>
            <w:vAlign w:val="bottom"/>
            <w:hideMark/>
          </w:tcPr>
          <w:p w14:paraId="57B22155" w14:textId="77777777" w:rsidR="00D27244" w:rsidRDefault="00D27244">
            <w:pPr>
              <w:pStyle w:val="NormalWeb"/>
              <w:spacing w:before="0" w:beforeAutospacing="0" w:after="0" w:afterAutospacing="0"/>
              <w:jc w:val="both"/>
              <w:rPr>
                <w:sz w:val="20"/>
                <w:szCs w:val="20"/>
              </w:rPr>
            </w:pPr>
            <w:r>
              <w:rPr>
                <w:sz w:val="20"/>
                <w:szCs w:val="20"/>
              </w:rPr>
              <w:t> </w:t>
            </w:r>
          </w:p>
        </w:tc>
        <w:tc>
          <w:tcPr>
            <w:tcW w:w="504" w:type="pct"/>
            <w:gridSpan w:val="2"/>
            <w:vAlign w:val="bottom"/>
            <w:hideMark/>
          </w:tcPr>
          <w:p w14:paraId="67B5A912" w14:textId="77777777" w:rsidR="00D27244" w:rsidRDefault="00D27244">
            <w:pPr>
              <w:pStyle w:val="NormalWeb"/>
              <w:spacing w:before="0" w:beforeAutospacing="0" w:after="0" w:afterAutospacing="0"/>
              <w:jc w:val="right"/>
              <w:rPr>
                <w:sz w:val="20"/>
                <w:szCs w:val="20"/>
              </w:rPr>
            </w:pPr>
            <w:r>
              <w:rPr>
                <w:sz w:val="20"/>
                <w:szCs w:val="20"/>
              </w:rPr>
              <w:t> </w:t>
            </w:r>
          </w:p>
        </w:tc>
        <w:tc>
          <w:tcPr>
            <w:tcW w:w="53" w:type="pct"/>
            <w:vAlign w:val="bottom"/>
            <w:hideMark/>
          </w:tcPr>
          <w:p w14:paraId="3F2406A8"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vAlign w:val="bottom"/>
            <w:hideMark/>
          </w:tcPr>
          <w:p w14:paraId="6420432E" w14:textId="77777777" w:rsidR="00D27244" w:rsidRDefault="00D27244">
            <w:pPr>
              <w:pStyle w:val="NormalWeb"/>
              <w:spacing w:before="0" w:beforeAutospacing="0" w:after="0" w:afterAutospacing="0"/>
              <w:jc w:val="both"/>
              <w:rPr>
                <w:sz w:val="20"/>
                <w:szCs w:val="20"/>
              </w:rPr>
            </w:pPr>
            <w:r>
              <w:rPr>
                <w:sz w:val="20"/>
                <w:szCs w:val="20"/>
              </w:rPr>
              <w:t> </w:t>
            </w:r>
          </w:p>
        </w:tc>
        <w:tc>
          <w:tcPr>
            <w:tcW w:w="500" w:type="pct"/>
            <w:gridSpan w:val="2"/>
            <w:vAlign w:val="bottom"/>
            <w:hideMark/>
          </w:tcPr>
          <w:p w14:paraId="44BE27FB"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vAlign w:val="bottom"/>
            <w:hideMark/>
          </w:tcPr>
          <w:p w14:paraId="4E10B414"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343E947" w14:textId="77777777" w:rsidTr="00311D7D">
        <w:trPr>
          <w:divId w:val="674920496"/>
          <w:tblCellSpacing w:w="0" w:type="dxa"/>
        </w:trPr>
        <w:tc>
          <w:tcPr>
            <w:tcW w:w="0" w:type="auto"/>
            <w:shd w:val="clear" w:color="auto" w:fill="CCEEFF"/>
            <w:hideMark/>
          </w:tcPr>
          <w:p w14:paraId="3945E13C" w14:textId="77777777" w:rsidR="00D27244" w:rsidRDefault="00D27244">
            <w:pPr>
              <w:pStyle w:val="NormalWeb"/>
              <w:spacing w:before="0" w:beforeAutospacing="0" w:after="0" w:afterAutospacing="0"/>
              <w:ind w:left="225"/>
              <w:jc w:val="both"/>
              <w:rPr>
                <w:sz w:val="20"/>
                <w:szCs w:val="20"/>
              </w:rPr>
            </w:pPr>
            <w:r>
              <w:rPr>
                <w:sz w:val="20"/>
                <w:szCs w:val="20"/>
              </w:rPr>
              <w:t>Cash</w:t>
            </w:r>
          </w:p>
        </w:tc>
        <w:tc>
          <w:tcPr>
            <w:tcW w:w="44" w:type="pct"/>
            <w:shd w:val="clear" w:color="auto" w:fill="CCEEFF"/>
            <w:vAlign w:val="bottom"/>
            <w:hideMark/>
          </w:tcPr>
          <w:p w14:paraId="48DE96BC" w14:textId="77777777" w:rsidR="00D27244" w:rsidRDefault="00D27244">
            <w:pPr>
              <w:pStyle w:val="NormalWeb"/>
              <w:spacing w:before="0" w:beforeAutospacing="0" w:after="0" w:afterAutospacing="0"/>
              <w:jc w:val="both"/>
              <w:rPr>
                <w:sz w:val="20"/>
                <w:szCs w:val="20"/>
              </w:rPr>
            </w:pPr>
            <w:r>
              <w:rPr>
                <w:sz w:val="20"/>
                <w:szCs w:val="20"/>
              </w:rPr>
              <w:t> </w:t>
            </w:r>
          </w:p>
        </w:tc>
        <w:tc>
          <w:tcPr>
            <w:tcW w:w="56" w:type="pct"/>
            <w:shd w:val="clear" w:color="auto" w:fill="CCEEFF"/>
            <w:vAlign w:val="bottom"/>
            <w:hideMark/>
          </w:tcPr>
          <w:p w14:paraId="1E497F45" w14:textId="77777777" w:rsidR="00D27244" w:rsidRDefault="00D27244">
            <w:pPr>
              <w:jc w:val="both"/>
              <w:rPr>
                <w:rFonts w:eastAsia="Times New Roman"/>
                <w:sz w:val="20"/>
                <w:szCs w:val="20"/>
              </w:rPr>
            </w:pPr>
            <w:r>
              <w:rPr>
                <w:rFonts w:eastAsia="Times New Roman"/>
                <w:sz w:val="20"/>
                <w:szCs w:val="20"/>
              </w:rPr>
              <w:t>$</w:t>
            </w:r>
          </w:p>
        </w:tc>
        <w:tc>
          <w:tcPr>
            <w:tcW w:w="448" w:type="pct"/>
            <w:shd w:val="clear" w:color="auto" w:fill="CCEEFF"/>
            <w:vAlign w:val="bottom"/>
            <w:hideMark/>
          </w:tcPr>
          <w:p w14:paraId="04A42CCC" w14:textId="77777777" w:rsidR="00D27244" w:rsidRDefault="00104BBE">
            <w:pPr>
              <w:jc w:val="right"/>
              <w:rPr>
                <w:rFonts w:eastAsia="Times New Roman"/>
                <w:sz w:val="20"/>
                <w:szCs w:val="20"/>
              </w:rPr>
            </w:pPr>
            <w:r>
              <w:rPr>
                <w:rFonts w:eastAsia="Times New Roman"/>
                <w:sz w:val="20"/>
                <w:szCs w:val="20"/>
              </w:rPr>
              <w:t>37,</w:t>
            </w:r>
            <w:r w:rsidR="009B57B6">
              <w:rPr>
                <w:rFonts w:eastAsia="Times New Roman"/>
                <w:sz w:val="20"/>
                <w:szCs w:val="20"/>
              </w:rPr>
              <w:t>302</w:t>
            </w:r>
          </w:p>
        </w:tc>
        <w:tc>
          <w:tcPr>
            <w:tcW w:w="53" w:type="pct"/>
            <w:shd w:val="clear" w:color="auto" w:fill="CCEEFF"/>
            <w:vAlign w:val="bottom"/>
            <w:hideMark/>
          </w:tcPr>
          <w:p w14:paraId="29574077"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1350CB1B"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1D8C954A" w14:textId="77777777" w:rsidR="00D27244" w:rsidRDefault="00D2724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14:paraId="3548007D" w14:textId="77777777" w:rsidR="00D27244" w:rsidRDefault="00D27244">
            <w:pPr>
              <w:jc w:val="right"/>
              <w:rPr>
                <w:rFonts w:eastAsia="Times New Roman"/>
                <w:sz w:val="20"/>
                <w:szCs w:val="20"/>
              </w:rPr>
            </w:pPr>
            <w:r>
              <w:rPr>
                <w:rFonts w:eastAsia="Times New Roman"/>
                <w:sz w:val="20"/>
                <w:szCs w:val="20"/>
              </w:rPr>
              <w:t>43,098</w:t>
            </w:r>
          </w:p>
        </w:tc>
        <w:tc>
          <w:tcPr>
            <w:tcW w:w="50" w:type="pct"/>
            <w:shd w:val="clear" w:color="auto" w:fill="CCEEFF"/>
            <w:vAlign w:val="bottom"/>
            <w:hideMark/>
          </w:tcPr>
          <w:p w14:paraId="264795A0"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8AA3A93" w14:textId="77777777" w:rsidTr="00311D7D">
        <w:trPr>
          <w:divId w:val="674920496"/>
          <w:tblCellSpacing w:w="0" w:type="dxa"/>
        </w:trPr>
        <w:tc>
          <w:tcPr>
            <w:tcW w:w="0" w:type="auto"/>
            <w:shd w:val="clear" w:color="auto" w:fill="FFFFFF"/>
            <w:hideMark/>
          </w:tcPr>
          <w:p w14:paraId="7F590D93" w14:textId="618EA495" w:rsidR="00D27244" w:rsidRDefault="00D27244">
            <w:pPr>
              <w:pStyle w:val="NormalWeb"/>
              <w:spacing w:before="0" w:beforeAutospacing="0" w:after="0" w:afterAutospacing="0"/>
              <w:ind w:left="225"/>
              <w:jc w:val="both"/>
              <w:rPr>
                <w:sz w:val="20"/>
                <w:szCs w:val="20"/>
              </w:rPr>
            </w:pPr>
            <w:r>
              <w:rPr>
                <w:sz w:val="20"/>
                <w:szCs w:val="20"/>
              </w:rPr>
              <w:t xml:space="preserve">Property </w:t>
            </w:r>
            <w:r w:rsidR="000A381E">
              <w:rPr>
                <w:sz w:val="20"/>
                <w:szCs w:val="20"/>
              </w:rPr>
              <w:t>t</w:t>
            </w:r>
            <w:r>
              <w:rPr>
                <w:sz w:val="20"/>
                <w:szCs w:val="20"/>
              </w:rPr>
              <w:t xml:space="preserve">ax </w:t>
            </w:r>
            <w:r w:rsidR="007F6561">
              <w:rPr>
                <w:sz w:val="20"/>
                <w:szCs w:val="20"/>
              </w:rPr>
              <w:t>receivable</w:t>
            </w:r>
          </w:p>
        </w:tc>
        <w:tc>
          <w:tcPr>
            <w:tcW w:w="44" w:type="pct"/>
            <w:shd w:val="clear" w:color="auto" w:fill="FFFFFF"/>
            <w:vAlign w:val="bottom"/>
            <w:hideMark/>
          </w:tcPr>
          <w:p w14:paraId="166AB6DE" w14:textId="77777777" w:rsidR="00D27244" w:rsidRDefault="00D27244">
            <w:pPr>
              <w:pStyle w:val="NormalWeb"/>
              <w:spacing w:before="0" w:beforeAutospacing="0" w:after="0" w:afterAutospacing="0"/>
              <w:jc w:val="both"/>
              <w:rPr>
                <w:sz w:val="20"/>
                <w:szCs w:val="20"/>
              </w:rPr>
            </w:pPr>
            <w:r>
              <w:rPr>
                <w:sz w:val="20"/>
                <w:szCs w:val="20"/>
              </w:rPr>
              <w:t> </w:t>
            </w:r>
          </w:p>
        </w:tc>
        <w:tc>
          <w:tcPr>
            <w:tcW w:w="56" w:type="pct"/>
            <w:tcBorders>
              <w:bottom w:val="single" w:sz="6" w:space="0" w:color="auto"/>
            </w:tcBorders>
            <w:shd w:val="clear" w:color="auto" w:fill="FFFFFF"/>
            <w:vAlign w:val="bottom"/>
            <w:hideMark/>
          </w:tcPr>
          <w:p w14:paraId="16F61CDF" w14:textId="77777777" w:rsidR="00D27244" w:rsidRDefault="00D27244">
            <w:pPr>
              <w:pStyle w:val="NormalWeb"/>
              <w:spacing w:before="0" w:beforeAutospacing="0" w:after="0" w:afterAutospacing="0"/>
              <w:jc w:val="both"/>
              <w:rPr>
                <w:sz w:val="20"/>
                <w:szCs w:val="20"/>
              </w:rPr>
            </w:pPr>
            <w:r>
              <w:rPr>
                <w:sz w:val="20"/>
                <w:szCs w:val="20"/>
              </w:rPr>
              <w:t> </w:t>
            </w:r>
          </w:p>
        </w:tc>
        <w:tc>
          <w:tcPr>
            <w:tcW w:w="448" w:type="pct"/>
            <w:tcBorders>
              <w:bottom w:val="single" w:sz="6" w:space="0" w:color="auto"/>
            </w:tcBorders>
            <w:shd w:val="clear" w:color="auto" w:fill="FFFFFF"/>
            <w:vAlign w:val="bottom"/>
            <w:hideMark/>
          </w:tcPr>
          <w:p w14:paraId="7ABE4FA7" w14:textId="77777777" w:rsidR="00D27244" w:rsidRDefault="00C27084">
            <w:pPr>
              <w:jc w:val="right"/>
              <w:rPr>
                <w:rFonts w:eastAsia="Times New Roman"/>
                <w:sz w:val="20"/>
                <w:szCs w:val="20"/>
              </w:rPr>
            </w:pPr>
            <w:r>
              <w:rPr>
                <w:rFonts w:eastAsia="Times New Roman"/>
                <w:sz w:val="20"/>
                <w:szCs w:val="20"/>
              </w:rPr>
              <w:t>1,197</w:t>
            </w:r>
          </w:p>
        </w:tc>
        <w:tc>
          <w:tcPr>
            <w:tcW w:w="53" w:type="pct"/>
            <w:shd w:val="clear" w:color="auto" w:fill="FFFFFF"/>
            <w:tcMar>
              <w:top w:w="0" w:type="dxa"/>
              <w:left w:w="0" w:type="dxa"/>
              <w:bottom w:w="15" w:type="dxa"/>
              <w:right w:w="0" w:type="dxa"/>
            </w:tcMar>
            <w:vAlign w:val="bottom"/>
            <w:hideMark/>
          </w:tcPr>
          <w:p w14:paraId="7202C628"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6F78DC8C"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14:paraId="0AB1D5FB"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14:paraId="636AC00B" w14:textId="77777777" w:rsidR="00D27244" w:rsidRDefault="00D27244">
            <w:pPr>
              <w:jc w:val="right"/>
              <w:rPr>
                <w:rFonts w:eastAsia="Times New Roman"/>
                <w:sz w:val="20"/>
                <w:szCs w:val="20"/>
              </w:rPr>
            </w:pPr>
            <w:r>
              <w:rPr>
                <w:rFonts w:eastAsia="Times New Roman"/>
                <w:sz w:val="20"/>
                <w:szCs w:val="20"/>
              </w:rPr>
              <w:t>1,213</w:t>
            </w:r>
          </w:p>
        </w:tc>
        <w:tc>
          <w:tcPr>
            <w:tcW w:w="50" w:type="pct"/>
            <w:shd w:val="clear" w:color="auto" w:fill="FFFFFF"/>
            <w:tcMar>
              <w:top w:w="0" w:type="dxa"/>
              <w:left w:w="0" w:type="dxa"/>
              <w:bottom w:w="15" w:type="dxa"/>
              <w:right w:w="0" w:type="dxa"/>
            </w:tcMar>
            <w:vAlign w:val="bottom"/>
            <w:hideMark/>
          </w:tcPr>
          <w:p w14:paraId="1156593D"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D3B2308" w14:textId="77777777" w:rsidTr="00311D7D">
        <w:trPr>
          <w:divId w:val="674920496"/>
          <w:tblCellSpacing w:w="0" w:type="dxa"/>
        </w:trPr>
        <w:tc>
          <w:tcPr>
            <w:tcW w:w="0" w:type="auto"/>
            <w:shd w:val="clear" w:color="auto" w:fill="CCEEFF"/>
            <w:hideMark/>
          </w:tcPr>
          <w:p w14:paraId="7595E2D4" w14:textId="77777777" w:rsidR="00D27244" w:rsidRDefault="00D27244">
            <w:pPr>
              <w:pStyle w:val="NormalWeb"/>
              <w:spacing w:before="0" w:beforeAutospacing="0" w:after="0" w:afterAutospacing="0"/>
              <w:ind w:left="225"/>
              <w:jc w:val="both"/>
              <w:rPr>
                <w:sz w:val="20"/>
                <w:szCs w:val="20"/>
              </w:rPr>
            </w:pPr>
            <w:r>
              <w:rPr>
                <w:sz w:val="20"/>
                <w:szCs w:val="20"/>
              </w:rPr>
              <w:t>Total Current Assets</w:t>
            </w:r>
          </w:p>
        </w:tc>
        <w:tc>
          <w:tcPr>
            <w:tcW w:w="44" w:type="pct"/>
            <w:shd w:val="clear" w:color="auto" w:fill="CCEEFF"/>
            <w:vAlign w:val="bottom"/>
            <w:hideMark/>
          </w:tcPr>
          <w:p w14:paraId="122BDF85" w14:textId="77777777" w:rsidR="00D27244" w:rsidRDefault="00D27244">
            <w:pPr>
              <w:pStyle w:val="NormalWeb"/>
              <w:spacing w:before="0" w:beforeAutospacing="0" w:after="0" w:afterAutospacing="0"/>
              <w:jc w:val="both"/>
              <w:rPr>
                <w:sz w:val="20"/>
                <w:szCs w:val="20"/>
              </w:rPr>
            </w:pPr>
            <w:r>
              <w:rPr>
                <w:sz w:val="20"/>
                <w:szCs w:val="20"/>
              </w:rPr>
              <w:t> </w:t>
            </w:r>
          </w:p>
        </w:tc>
        <w:tc>
          <w:tcPr>
            <w:tcW w:w="56" w:type="pct"/>
            <w:tcBorders>
              <w:bottom w:val="single" w:sz="6" w:space="0" w:color="000000"/>
            </w:tcBorders>
            <w:shd w:val="clear" w:color="auto" w:fill="CCEEFF"/>
            <w:vAlign w:val="bottom"/>
            <w:hideMark/>
          </w:tcPr>
          <w:p w14:paraId="382AB893" w14:textId="77777777" w:rsidR="00D27244" w:rsidRDefault="00D27244">
            <w:pPr>
              <w:pStyle w:val="NormalWeb"/>
              <w:spacing w:before="0" w:beforeAutospacing="0" w:after="0" w:afterAutospacing="0"/>
              <w:jc w:val="both"/>
              <w:rPr>
                <w:sz w:val="20"/>
                <w:szCs w:val="20"/>
              </w:rPr>
            </w:pPr>
            <w:r>
              <w:rPr>
                <w:sz w:val="20"/>
                <w:szCs w:val="20"/>
              </w:rPr>
              <w:t> </w:t>
            </w:r>
          </w:p>
        </w:tc>
        <w:tc>
          <w:tcPr>
            <w:tcW w:w="448" w:type="pct"/>
            <w:tcBorders>
              <w:top w:val="single" w:sz="4" w:space="0" w:color="auto"/>
              <w:bottom w:val="single" w:sz="6" w:space="0" w:color="000000"/>
            </w:tcBorders>
            <w:shd w:val="clear" w:color="auto" w:fill="CCEEFF"/>
            <w:vAlign w:val="bottom"/>
            <w:hideMark/>
          </w:tcPr>
          <w:p w14:paraId="59F7AF46" w14:textId="77777777" w:rsidR="00D27244" w:rsidRDefault="00104BBE">
            <w:pPr>
              <w:jc w:val="right"/>
              <w:rPr>
                <w:rFonts w:eastAsia="Times New Roman"/>
                <w:sz w:val="20"/>
                <w:szCs w:val="20"/>
              </w:rPr>
            </w:pPr>
            <w:r>
              <w:rPr>
                <w:rFonts w:eastAsia="Times New Roman"/>
                <w:sz w:val="20"/>
                <w:szCs w:val="20"/>
              </w:rPr>
              <w:t>38,</w:t>
            </w:r>
            <w:r w:rsidR="00C27084">
              <w:rPr>
                <w:rFonts w:eastAsia="Times New Roman"/>
                <w:sz w:val="20"/>
                <w:szCs w:val="20"/>
              </w:rPr>
              <w:t>499</w:t>
            </w:r>
          </w:p>
        </w:tc>
        <w:tc>
          <w:tcPr>
            <w:tcW w:w="53" w:type="pct"/>
            <w:tcBorders>
              <w:top w:val="single" w:sz="4" w:space="0" w:color="auto"/>
            </w:tcBorders>
            <w:shd w:val="clear" w:color="auto" w:fill="CCEEFF"/>
            <w:tcMar>
              <w:top w:w="0" w:type="dxa"/>
              <w:left w:w="0" w:type="dxa"/>
              <w:bottom w:w="15" w:type="dxa"/>
              <w:right w:w="0" w:type="dxa"/>
            </w:tcMar>
            <w:vAlign w:val="bottom"/>
            <w:hideMark/>
          </w:tcPr>
          <w:p w14:paraId="0E0C0266"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7DC4C118"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00309ED9"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top w:val="single" w:sz="4" w:space="0" w:color="auto"/>
              <w:bottom w:val="single" w:sz="6" w:space="0" w:color="000000"/>
            </w:tcBorders>
            <w:shd w:val="clear" w:color="auto" w:fill="CCEEFF"/>
            <w:vAlign w:val="bottom"/>
            <w:hideMark/>
          </w:tcPr>
          <w:p w14:paraId="644A9850" w14:textId="77777777" w:rsidR="00D27244" w:rsidRDefault="00D27244">
            <w:pPr>
              <w:jc w:val="right"/>
              <w:rPr>
                <w:rFonts w:eastAsia="Times New Roman"/>
                <w:sz w:val="20"/>
                <w:szCs w:val="20"/>
              </w:rPr>
            </w:pPr>
            <w:r>
              <w:rPr>
                <w:rFonts w:eastAsia="Times New Roman"/>
                <w:sz w:val="20"/>
                <w:szCs w:val="20"/>
              </w:rPr>
              <w:t>44,311</w:t>
            </w:r>
          </w:p>
        </w:tc>
        <w:tc>
          <w:tcPr>
            <w:tcW w:w="50" w:type="pct"/>
            <w:shd w:val="clear" w:color="auto" w:fill="CCEEFF"/>
            <w:tcMar>
              <w:top w:w="0" w:type="dxa"/>
              <w:left w:w="0" w:type="dxa"/>
              <w:bottom w:w="15" w:type="dxa"/>
              <w:right w:w="0" w:type="dxa"/>
            </w:tcMar>
            <w:vAlign w:val="bottom"/>
            <w:hideMark/>
          </w:tcPr>
          <w:p w14:paraId="1CC218B9"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74EF0A1" w14:textId="77777777" w:rsidTr="00311D7D">
        <w:trPr>
          <w:divId w:val="674920496"/>
          <w:tblCellSpacing w:w="0" w:type="dxa"/>
        </w:trPr>
        <w:tc>
          <w:tcPr>
            <w:tcW w:w="0" w:type="auto"/>
            <w:shd w:val="clear" w:color="auto" w:fill="FFFFFF"/>
            <w:vAlign w:val="center"/>
            <w:hideMark/>
          </w:tcPr>
          <w:p w14:paraId="40BBE217" w14:textId="77777777" w:rsidR="00D27244" w:rsidRDefault="00D27244">
            <w:pPr>
              <w:pStyle w:val="NormalWeb"/>
              <w:spacing w:before="0" w:beforeAutospacing="0" w:after="0" w:afterAutospacing="0"/>
              <w:jc w:val="both"/>
              <w:rPr>
                <w:sz w:val="20"/>
                <w:szCs w:val="20"/>
              </w:rPr>
            </w:pPr>
            <w:r>
              <w:rPr>
                <w:sz w:val="20"/>
                <w:szCs w:val="20"/>
              </w:rPr>
              <w:t> </w:t>
            </w:r>
          </w:p>
        </w:tc>
        <w:tc>
          <w:tcPr>
            <w:tcW w:w="44" w:type="pct"/>
            <w:shd w:val="clear" w:color="auto" w:fill="FFFFFF"/>
            <w:vAlign w:val="bottom"/>
            <w:hideMark/>
          </w:tcPr>
          <w:p w14:paraId="02DD73B0" w14:textId="77777777" w:rsidR="00D27244" w:rsidRDefault="00D27244">
            <w:pPr>
              <w:pStyle w:val="NormalWeb"/>
              <w:spacing w:before="0" w:beforeAutospacing="0" w:after="0" w:afterAutospacing="0"/>
              <w:jc w:val="both"/>
              <w:rPr>
                <w:sz w:val="20"/>
                <w:szCs w:val="20"/>
              </w:rPr>
            </w:pPr>
            <w:r>
              <w:rPr>
                <w:sz w:val="20"/>
                <w:szCs w:val="20"/>
              </w:rPr>
              <w:t> </w:t>
            </w:r>
          </w:p>
        </w:tc>
        <w:tc>
          <w:tcPr>
            <w:tcW w:w="56" w:type="pct"/>
            <w:shd w:val="clear" w:color="auto" w:fill="FFFFFF"/>
            <w:vAlign w:val="bottom"/>
            <w:hideMark/>
          </w:tcPr>
          <w:p w14:paraId="04ABC690" w14:textId="77777777" w:rsidR="00D27244" w:rsidRDefault="00D27244">
            <w:pPr>
              <w:pStyle w:val="NormalWeb"/>
              <w:spacing w:before="0" w:beforeAutospacing="0" w:after="0" w:afterAutospacing="0"/>
              <w:jc w:val="both"/>
              <w:rPr>
                <w:sz w:val="20"/>
                <w:szCs w:val="20"/>
              </w:rPr>
            </w:pPr>
            <w:r>
              <w:rPr>
                <w:sz w:val="20"/>
                <w:szCs w:val="20"/>
              </w:rPr>
              <w:t> </w:t>
            </w:r>
          </w:p>
        </w:tc>
        <w:tc>
          <w:tcPr>
            <w:tcW w:w="448" w:type="pct"/>
            <w:shd w:val="clear" w:color="auto" w:fill="FFFFFF"/>
            <w:vAlign w:val="bottom"/>
            <w:hideMark/>
          </w:tcPr>
          <w:p w14:paraId="4CED2874" w14:textId="77777777" w:rsidR="00D27244" w:rsidRDefault="00D27244">
            <w:pPr>
              <w:pStyle w:val="NormalWeb"/>
              <w:spacing w:before="0" w:beforeAutospacing="0" w:after="0" w:afterAutospacing="0"/>
              <w:jc w:val="right"/>
              <w:rPr>
                <w:sz w:val="20"/>
                <w:szCs w:val="20"/>
              </w:rPr>
            </w:pPr>
            <w:r>
              <w:rPr>
                <w:sz w:val="20"/>
                <w:szCs w:val="20"/>
              </w:rPr>
              <w:t> </w:t>
            </w:r>
          </w:p>
        </w:tc>
        <w:tc>
          <w:tcPr>
            <w:tcW w:w="53" w:type="pct"/>
            <w:shd w:val="clear" w:color="auto" w:fill="FFFFFF"/>
            <w:vAlign w:val="bottom"/>
            <w:hideMark/>
          </w:tcPr>
          <w:p w14:paraId="4135C612"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46FC6639"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5BEA6FB3"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4BCBFB72"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6B7A20F3"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000766A" w14:textId="77777777" w:rsidTr="00311D7D">
        <w:trPr>
          <w:divId w:val="674920496"/>
          <w:tblCellSpacing w:w="0" w:type="dxa"/>
        </w:trPr>
        <w:tc>
          <w:tcPr>
            <w:tcW w:w="0" w:type="auto"/>
            <w:shd w:val="clear" w:color="auto" w:fill="CCEEFF"/>
            <w:hideMark/>
          </w:tcPr>
          <w:p w14:paraId="3A722F20" w14:textId="77777777" w:rsidR="00D27244" w:rsidRDefault="008422A4">
            <w:pPr>
              <w:pStyle w:val="NormalWeb"/>
              <w:spacing w:before="0" w:beforeAutospacing="0" w:after="0" w:afterAutospacing="0"/>
              <w:jc w:val="both"/>
              <w:rPr>
                <w:sz w:val="20"/>
                <w:szCs w:val="20"/>
              </w:rPr>
            </w:pPr>
            <w:r>
              <w:rPr>
                <w:sz w:val="20"/>
                <w:szCs w:val="20"/>
              </w:rPr>
              <w:t xml:space="preserve">LONG TERM </w:t>
            </w:r>
            <w:r w:rsidR="00D27244">
              <w:rPr>
                <w:sz w:val="20"/>
                <w:szCs w:val="20"/>
              </w:rPr>
              <w:t>ASSETS</w:t>
            </w:r>
          </w:p>
        </w:tc>
        <w:tc>
          <w:tcPr>
            <w:tcW w:w="44" w:type="pct"/>
            <w:shd w:val="clear" w:color="auto" w:fill="CCEEFF"/>
            <w:vAlign w:val="bottom"/>
            <w:hideMark/>
          </w:tcPr>
          <w:p w14:paraId="4986A1E9" w14:textId="77777777" w:rsidR="00D27244" w:rsidRDefault="00D27244">
            <w:pPr>
              <w:pStyle w:val="NormalWeb"/>
              <w:spacing w:before="0" w:beforeAutospacing="0" w:after="0" w:afterAutospacing="0"/>
              <w:jc w:val="both"/>
              <w:rPr>
                <w:sz w:val="20"/>
                <w:szCs w:val="20"/>
              </w:rPr>
            </w:pPr>
            <w:r>
              <w:rPr>
                <w:sz w:val="20"/>
                <w:szCs w:val="20"/>
              </w:rPr>
              <w:t> </w:t>
            </w:r>
          </w:p>
        </w:tc>
        <w:tc>
          <w:tcPr>
            <w:tcW w:w="56" w:type="pct"/>
            <w:shd w:val="clear" w:color="auto" w:fill="CCEEFF"/>
            <w:vAlign w:val="bottom"/>
            <w:hideMark/>
          </w:tcPr>
          <w:p w14:paraId="4CFE45D4" w14:textId="77777777" w:rsidR="00D27244" w:rsidRDefault="00D27244">
            <w:pPr>
              <w:pStyle w:val="NormalWeb"/>
              <w:spacing w:before="0" w:beforeAutospacing="0" w:after="0" w:afterAutospacing="0"/>
              <w:jc w:val="both"/>
              <w:rPr>
                <w:sz w:val="20"/>
                <w:szCs w:val="20"/>
              </w:rPr>
            </w:pPr>
            <w:r>
              <w:rPr>
                <w:sz w:val="20"/>
                <w:szCs w:val="20"/>
              </w:rPr>
              <w:t> </w:t>
            </w:r>
          </w:p>
        </w:tc>
        <w:tc>
          <w:tcPr>
            <w:tcW w:w="448" w:type="pct"/>
            <w:shd w:val="clear" w:color="auto" w:fill="CCEEFF"/>
            <w:vAlign w:val="bottom"/>
            <w:hideMark/>
          </w:tcPr>
          <w:p w14:paraId="51C9BC38" w14:textId="77777777" w:rsidR="00D27244" w:rsidRDefault="00D27244">
            <w:pPr>
              <w:pStyle w:val="NormalWeb"/>
              <w:spacing w:before="0" w:beforeAutospacing="0" w:after="0" w:afterAutospacing="0"/>
              <w:jc w:val="right"/>
              <w:rPr>
                <w:sz w:val="20"/>
                <w:szCs w:val="20"/>
              </w:rPr>
            </w:pPr>
            <w:r>
              <w:rPr>
                <w:sz w:val="20"/>
                <w:szCs w:val="20"/>
              </w:rPr>
              <w:t> </w:t>
            </w:r>
          </w:p>
        </w:tc>
        <w:tc>
          <w:tcPr>
            <w:tcW w:w="53" w:type="pct"/>
            <w:shd w:val="clear" w:color="auto" w:fill="CCEEFF"/>
            <w:vAlign w:val="bottom"/>
            <w:hideMark/>
          </w:tcPr>
          <w:p w14:paraId="434680E4"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02CB8EC9"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56317455"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14:paraId="4248CD61"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14:paraId="7DFBCD50"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A59AE95" w14:textId="77777777" w:rsidTr="00311D7D">
        <w:trPr>
          <w:divId w:val="674920496"/>
          <w:tblCellSpacing w:w="0" w:type="dxa"/>
        </w:trPr>
        <w:tc>
          <w:tcPr>
            <w:tcW w:w="0" w:type="auto"/>
            <w:shd w:val="clear" w:color="auto" w:fill="FFFFFF"/>
            <w:hideMark/>
          </w:tcPr>
          <w:p w14:paraId="6CCBA030" w14:textId="77777777" w:rsidR="00D27244" w:rsidRDefault="00D27244" w:rsidP="00CB49F5">
            <w:pPr>
              <w:pStyle w:val="NormalWeb"/>
              <w:spacing w:before="0" w:beforeAutospacing="0" w:after="0" w:afterAutospacing="0"/>
              <w:jc w:val="both"/>
              <w:rPr>
                <w:sz w:val="20"/>
                <w:szCs w:val="20"/>
              </w:rPr>
            </w:pPr>
            <w:r>
              <w:rPr>
                <w:sz w:val="20"/>
                <w:szCs w:val="20"/>
              </w:rPr>
              <w:t>Land</w:t>
            </w:r>
          </w:p>
        </w:tc>
        <w:tc>
          <w:tcPr>
            <w:tcW w:w="44" w:type="pct"/>
            <w:shd w:val="clear" w:color="auto" w:fill="FFFFFF"/>
            <w:vAlign w:val="bottom"/>
            <w:hideMark/>
          </w:tcPr>
          <w:p w14:paraId="5ACD4FEA" w14:textId="77777777" w:rsidR="00D27244" w:rsidRDefault="00D27244">
            <w:pPr>
              <w:pStyle w:val="NormalWeb"/>
              <w:spacing w:before="0" w:beforeAutospacing="0" w:after="0" w:afterAutospacing="0"/>
              <w:jc w:val="both"/>
              <w:rPr>
                <w:sz w:val="20"/>
                <w:szCs w:val="20"/>
              </w:rPr>
            </w:pPr>
            <w:r>
              <w:rPr>
                <w:sz w:val="20"/>
                <w:szCs w:val="20"/>
              </w:rPr>
              <w:t> </w:t>
            </w:r>
          </w:p>
        </w:tc>
        <w:tc>
          <w:tcPr>
            <w:tcW w:w="56" w:type="pct"/>
            <w:tcBorders>
              <w:bottom w:val="single" w:sz="6" w:space="0" w:color="auto"/>
            </w:tcBorders>
            <w:shd w:val="clear" w:color="auto" w:fill="FFFFFF"/>
            <w:vAlign w:val="bottom"/>
            <w:hideMark/>
          </w:tcPr>
          <w:p w14:paraId="117FB53A" w14:textId="77777777" w:rsidR="00D27244" w:rsidRDefault="00D27244">
            <w:pPr>
              <w:pStyle w:val="NormalWeb"/>
              <w:spacing w:before="0" w:beforeAutospacing="0" w:after="0" w:afterAutospacing="0"/>
              <w:jc w:val="both"/>
              <w:rPr>
                <w:sz w:val="20"/>
                <w:szCs w:val="20"/>
              </w:rPr>
            </w:pPr>
            <w:r>
              <w:rPr>
                <w:sz w:val="20"/>
                <w:szCs w:val="20"/>
              </w:rPr>
              <w:t> </w:t>
            </w:r>
          </w:p>
        </w:tc>
        <w:tc>
          <w:tcPr>
            <w:tcW w:w="448" w:type="pct"/>
            <w:tcBorders>
              <w:bottom w:val="single" w:sz="6" w:space="0" w:color="auto"/>
            </w:tcBorders>
            <w:shd w:val="clear" w:color="auto" w:fill="FFFFFF"/>
            <w:vAlign w:val="bottom"/>
            <w:hideMark/>
          </w:tcPr>
          <w:p w14:paraId="6B583727" w14:textId="384CCCC2" w:rsidR="00D27244" w:rsidRDefault="00BA1D04">
            <w:pPr>
              <w:jc w:val="right"/>
              <w:rPr>
                <w:rFonts w:eastAsia="Times New Roman"/>
                <w:sz w:val="20"/>
                <w:szCs w:val="20"/>
              </w:rPr>
            </w:pPr>
            <w:r>
              <w:rPr>
                <w:rFonts w:eastAsia="Times New Roman"/>
                <w:sz w:val="20"/>
                <w:szCs w:val="20"/>
              </w:rPr>
              <w:t>606</w:t>
            </w:r>
            <w:r w:rsidR="00CB49F5">
              <w:rPr>
                <w:rFonts w:eastAsia="Times New Roman"/>
                <w:sz w:val="20"/>
                <w:szCs w:val="20"/>
              </w:rPr>
              <w:t>,559</w:t>
            </w:r>
          </w:p>
        </w:tc>
        <w:tc>
          <w:tcPr>
            <w:tcW w:w="53" w:type="pct"/>
            <w:shd w:val="clear" w:color="auto" w:fill="FFFFFF"/>
            <w:tcMar>
              <w:top w:w="0" w:type="dxa"/>
              <w:left w:w="0" w:type="dxa"/>
              <w:bottom w:w="15" w:type="dxa"/>
              <w:right w:w="0" w:type="dxa"/>
            </w:tcMar>
            <w:vAlign w:val="bottom"/>
            <w:hideMark/>
          </w:tcPr>
          <w:p w14:paraId="3248BF24"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2BD9982E"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14:paraId="55AFD6DB"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14:paraId="55D26799" w14:textId="77777777" w:rsidR="00D27244" w:rsidRDefault="00D27244">
            <w:pPr>
              <w:jc w:val="right"/>
              <w:rPr>
                <w:rFonts w:eastAsia="Times New Roman"/>
                <w:sz w:val="20"/>
                <w:szCs w:val="20"/>
              </w:rPr>
            </w:pPr>
            <w:r>
              <w:rPr>
                <w:rFonts w:eastAsia="Times New Roman"/>
                <w:sz w:val="20"/>
                <w:szCs w:val="20"/>
              </w:rPr>
              <w:t>615,220</w:t>
            </w:r>
          </w:p>
        </w:tc>
        <w:tc>
          <w:tcPr>
            <w:tcW w:w="50" w:type="pct"/>
            <w:shd w:val="clear" w:color="auto" w:fill="FFFFFF"/>
            <w:tcMar>
              <w:top w:w="0" w:type="dxa"/>
              <w:left w:w="0" w:type="dxa"/>
              <w:bottom w:w="15" w:type="dxa"/>
              <w:right w:w="0" w:type="dxa"/>
            </w:tcMar>
            <w:vAlign w:val="bottom"/>
            <w:hideMark/>
          </w:tcPr>
          <w:p w14:paraId="03DD42D6"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331DFB1" w14:textId="77777777" w:rsidTr="00311D7D">
        <w:trPr>
          <w:divId w:val="674920496"/>
          <w:tblCellSpacing w:w="0" w:type="dxa"/>
        </w:trPr>
        <w:tc>
          <w:tcPr>
            <w:tcW w:w="0" w:type="auto"/>
            <w:shd w:val="clear" w:color="auto" w:fill="CCEEFF"/>
            <w:hideMark/>
          </w:tcPr>
          <w:p w14:paraId="3D8B75BA" w14:textId="77777777" w:rsidR="00D27244" w:rsidRDefault="00D27244">
            <w:pPr>
              <w:pStyle w:val="NormalWeb"/>
              <w:spacing w:before="0" w:beforeAutospacing="0" w:after="0" w:afterAutospacing="0"/>
              <w:jc w:val="both"/>
              <w:rPr>
                <w:sz w:val="20"/>
                <w:szCs w:val="20"/>
              </w:rPr>
            </w:pPr>
            <w:r>
              <w:rPr>
                <w:sz w:val="20"/>
                <w:szCs w:val="20"/>
              </w:rPr>
              <w:t>TOTAL ASSETS</w:t>
            </w:r>
          </w:p>
        </w:tc>
        <w:tc>
          <w:tcPr>
            <w:tcW w:w="44" w:type="pct"/>
            <w:shd w:val="clear" w:color="auto" w:fill="CCEEFF"/>
            <w:vAlign w:val="bottom"/>
            <w:hideMark/>
          </w:tcPr>
          <w:p w14:paraId="2A30341E" w14:textId="77777777" w:rsidR="00D27244" w:rsidRDefault="00D27244">
            <w:pPr>
              <w:pStyle w:val="NormalWeb"/>
              <w:spacing w:before="0" w:beforeAutospacing="0" w:after="0" w:afterAutospacing="0"/>
              <w:jc w:val="both"/>
              <w:rPr>
                <w:sz w:val="20"/>
                <w:szCs w:val="20"/>
              </w:rPr>
            </w:pPr>
            <w:r>
              <w:rPr>
                <w:sz w:val="20"/>
                <w:szCs w:val="20"/>
              </w:rPr>
              <w:t> </w:t>
            </w:r>
          </w:p>
        </w:tc>
        <w:tc>
          <w:tcPr>
            <w:tcW w:w="56" w:type="pct"/>
            <w:tcBorders>
              <w:bottom w:val="double" w:sz="6" w:space="0" w:color="auto"/>
            </w:tcBorders>
            <w:shd w:val="clear" w:color="auto" w:fill="CCEEFF"/>
            <w:vAlign w:val="bottom"/>
            <w:hideMark/>
          </w:tcPr>
          <w:p w14:paraId="164C2AAF" w14:textId="77777777" w:rsidR="00D27244" w:rsidRDefault="00D27244">
            <w:pPr>
              <w:jc w:val="both"/>
              <w:rPr>
                <w:rFonts w:eastAsia="Times New Roman"/>
                <w:sz w:val="20"/>
                <w:szCs w:val="20"/>
              </w:rPr>
            </w:pPr>
            <w:r>
              <w:rPr>
                <w:rFonts w:eastAsia="Times New Roman"/>
                <w:b/>
                <w:bCs/>
                <w:sz w:val="20"/>
                <w:szCs w:val="20"/>
              </w:rPr>
              <w:t>$</w:t>
            </w:r>
          </w:p>
        </w:tc>
        <w:tc>
          <w:tcPr>
            <w:tcW w:w="448" w:type="pct"/>
            <w:tcBorders>
              <w:top w:val="single" w:sz="4" w:space="0" w:color="auto"/>
              <w:bottom w:val="double" w:sz="4" w:space="0" w:color="auto"/>
            </w:tcBorders>
            <w:shd w:val="clear" w:color="auto" w:fill="CCEEFF"/>
            <w:vAlign w:val="bottom"/>
            <w:hideMark/>
          </w:tcPr>
          <w:p w14:paraId="030E2F81" w14:textId="77777777" w:rsidR="00D27244" w:rsidRDefault="00D27244">
            <w:pPr>
              <w:jc w:val="right"/>
              <w:rPr>
                <w:rFonts w:eastAsia="Times New Roman"/>
                <w:sz w:val="20"/>
                <w:szCs w:val="20"/>
              </w:rPr>
            </w:pPr>
            <w:r>
              <w:rPr>
                <w:rFonts w:eastAsia="Times New Roman"/>
                <w:b/>
                <w:bCs/>
                <w:sz w:val="20"/>
                <w:szCs w:val="20"/>
              </w:rPr>
              <w:t>6</w:t>
            </w:r>
            <w:r w:rsidR="00104BBE">
              <w:rPr>
                <w:rFonts w:eastAsia="Times New Roman"/>
                <w:b/>
                <w:bCs/>
                <w:sz w:val="20"/>
                <w:szCs w:val="20"/>
              </w:rPr>
              <w:t>4</w:t>
            </w:r>
            <w:r w:rsidR="00C27084">
              <w:rPr>
                <w:rFonts w:eastAsia="Times New Roman"/>
                <w:b/>
                <w:bCs/>
                <w:sz w:val="20"/>
                <w:szCs w:val="20"/>
              </w:rPr>
              <w:t>5,058</w:t>
            </w:r>
          </w:p>
        </w:tc>
        <w:tc>
          <w:tcPr>
            <w:tcW w:w="53" w:type="pct"/>
            <w:shd w:val="clear" w:color="auto" w:fill="CCEEFF"/>
            <w:tcMar>
              <w:top w:w="0" w:type="dxa"/>
              <w:left w:w="0" w:type="dxa"/>
              <w:bottom w:w="45" w:type="dxa"/>
              <w:right w:w="0" w:type="dxa"/>
            </w:tcMar>
            <w:vAlign w:val="bottom"/>
            <w:hideMark/>
          </w:tcPr>
          <w:p w14:paraId="5241169E" w14:textId="77777777" w:rsidR="00D27244" w:rsidRDefault="00D27244">
            <w:pPr>
              <w:pStyle w:val="NormalWeb"/>
              <w:spacing w:before="0" w:beforeAutospacing="0" w:after="0" w:afterAutospacing="0"/>
              <w:jc w:val="both"/>
              <w:rPr>
                <w:b/>
                <w:bCs/>
                <w:sz w:val="20"/>
                <w:szCs w:val="20"/>
              </w:rPr>
            </w:pPr>
            <w:r>
              <w:rPr>
                <w:b/>
                <w:bCs/>
                <w:sz w:val="20"/>
                <w:szCs w:val="20"/>
              </w:rPr>
              <w:t> </w:t>
            </w:r>
          </w:p>
        </w:tc>
        <w:tc>
          <w:tcPr>
            <w:tcW w:w="50" w:type="pct"/>
            <w:shd w:val="clear" w:color="auto" w:fill="CCEEFF"/>
            <w:vAlign w:val="bottom"/>
            <w:hideMark/>
          </w:tcPr>
          <w:p w14:paraId="260D926E"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71B74712" w14:textId="77777777" w:rsidR="00D27244" w:rsidRDefault="00D27244">
            <w:pPr>
              <w:jc w:val="both"/>
              <w:rPr>
                <w:rFonts w:eastAsia="Times New Roman"/>
                <w:sz w:val="20"/>
                <w:szCs w:val="20"/>
              </w:rPr>
            </w:pPr>
            <w:r>
              <w:rPr>
                <w:rFonts w:eastAsia="Times New Roman"/>
                <w:b/>
                <w:bCs/>
                <w:sz w:val="20"/>
                <w:szCs w:val="20"/>
              </w:rPr>
              <w:t>$</w:t>
            </w:r>
          </w:p>
        </w:tc>
        <w:tc>
          <w:tcPr>
            <w:tcW w:w="450" w:type="pct"/>
            <w:tcBorders>
              <w:top w:val="single" w:sz="4" w:space="0" w:color="auto"/>
              <w:bottom w:val="double" w:sz="4" w:space="0" w:color="auto"/>
            </w:tcBorders>
            <w:shd w:val="clear" w:color="auto" w:fill="CCEEFF"/>
            <w:vAlign w:val="bottom"/>
            <w:hideMark/>
          </w:tcPr>
          <w:p w14:paraId="1F2E77D3" w14:textId="77777777" w:rsidR="00D27244" w:rsidRDefault="00D27244">
            <w:pPr>
              <w:jc w:val="right"/>
              <w:rPr>
                <w:rFonts w:eastAsia="Times New Roman"/>
                <w:sz w:val="20"/>
                <w:szCs w:val="20"/>
              </w:rPr>
            </w:pPr>
            <w:r>
              <w:rPr>
                <w:rFonts w:eastAsia="Times New Roman"/>
                <w:b/>
                <w:bCs/>
                <w:sz w:val="20"/>
                <w:szCs w:val="20"/>
              </w:rPr>
              <w:t>659,531</w:t>
            </w:r>
          </w:p>
        </w:tc>
        <w:tc>
          <w:tcPr>
            <w:tcW w:w="50" w:type="pct"/>
            <w:tcBorders>
              <w:top w:val="single" w:sz="4" w:space="0" w:color="auto"/>
              <w:bottom w:val="double" w:sz="4" w:space="0" w:color="auto"/>
            </w:tcBorders>
            <w:shd w:val="clear" w:color="auto" w:fill="CCEEFF"/>
            <w:tcMar>
              <w:top w:w="0" w:type="dxa"/>
              <w:left w:w="0" w:type="dxa"/>
              <w:bottom w:w="45" w:type="dxa"/>
              <w:right w:w="0" w:type="dxa"/>
            </w:tcMar>
            <w:vAlign w:val="bottom"/>
            <w:hideMark/>
          </w:tcPr>
          <w:p w14:paraId="54B79DE9" w14:textId="77777777" w:rsidR="00D27244" w:rsidRDefault="00D27244">
            <w:pPr>
              <w:pStyle w:val="NormalWeb"/>
              <w:spacing w:before="0" w:beforeAutospacing="0" w:after="0" w:afterAutospacing="0"/>
              <w:jc w:val="both"/>
              <w:rPr>
                <w:b/>
                <w:bCs/>
                <w:sz w:val="20"/>
                <w:szCs w:val="20"/>
              </w:rPr>
            </w:pPr>
            <w:r>
              <w:rPr>
                <w:b/>
                <w:bCs/>
                <w:sz w:val="20"/>
                <w:szCs w:val="20"/>
              </w:rPr>
              <w:t> </w:t>
            </w:r>
          </w:p>
        </w:tc>
      </w:tr>
      <w:tr w:rsidR="00D27244" w14:paraId="5BC40CF3" w14:textId="77777777" w:rsidTr="00311D7D">
        <w:trPr>
          <w:divId w:val="674920496"/>
          <w:tblCellSpacing w:w="0" w:type="dxa"/>
        </w:trPr>
        <w:tc>
          <w:tcPr>
            <w:tcW w:w="0" w:type="auto"/>
            <w:shd w:val="clear" w:color="auto" w:fill="FFFFFF"/>
            <w:vAlign w:val="center"/>
            <w:hideMark/>
          </w:tcPr>
          <w:p w14:paraId="4B5F604B" w14:textId="77777777" w:rsidR="00D27244" w:rsidRDefault="00D27244">
            <w:pPr>
              <w:pStyle w:val="NormalWeb"/>
              <w:spacing w:before="0" w:beforeAutospacing="0" w:after="0" w:afterAutospacing="0"/>
              <w:jc w:val="both"/>
              <w:rPr>
                <w:sz w:val="20"/>
                <w:szCs w:val="20"/>
              </w:rPr>
            </w:pPr>
            <w:r>
              <w:rPr>
                <w:sz w:val="20"/>
                <w:szCs w:val="20"/>
              </w:rPr>
              <w:t> </w:t>
            </w:r>
          </w:p>
        </w:tc>
        <w:tc>
          <w:tcPr>
            <w:tcW w:w="44" w:type="pct"/>
            <w:shd w:val="clear" w:color="auto" w:fill="FFFFFF"/>
            <w:vAlign w:val="bottom"/>
            <w:hideMark/>
          </w:tcPr>
          <w:p w14:paraId="24FDF2AB" w14:textId="77777777" w:rsidR="00D27244" w:rsidRDefault="00D27244">
            <w:pPr>
              <w:pStyle w:val="NormalWeb"/>
              <w:spacing w:before="0" w:beforeAutospacing="0" w:after="0" w:afterAutospacing="0"/>
              <w:jc w:val="both"/>
              <w:rPr>
                <w:sz w:val="20"/>
                <w:szCs w:val="20"/>
              </w:rPr>
            </w:pPr>
            <w:r>
              <w:rPr>
                <w:sz w:val="20"/>
                <w:szCs w:val="20"/>
              </w:rPr>
              <w:t> </w:t>
            </w:r>
          </w:p>
        </w:tc>
        <w:tc>
          <w:tcPr>
            <w:tcW w:w="56" w:type="pct"/>
            <w:shd w:val="clear" w:color="auto" w:fill="FFFFFF"/>
            <w:vAlign w:val="bottom"/>
            <w:hideMark/>
          </w:tcPr>
          <w:p w14:paraId="3D53404B" w14:textId="77777777" w:rsidR="00D27244" w:rsidRDefault="00D27244">
            <w:pPr>
              <w:pStyle w:val="NormalWeb"/>
              <w:spacing w:before="0" w:beforeAutospacing="0" w:after="0" w:afterAutospacing="0"/>
              <w:jc w:val="both"/>
              <w:rPr>
                <w:sz w:val="20"/>
                <w:szCs w:val="20"/>
              </w:rPr>
            </w:pPr>
            <w:r>
              <w:rPr>
                <w:sz w:val="20"/>
                <w:szCs w:val="20"/>
              </w:rPr>
              <w:t> </w:t>
            </w:r>
          </w:p>
        </w:tc>
        <w:tc>
          <w:tcPr>
            <w:tcW w:w="448" w:type="pct"/>
            <w:tcBorders>
              <w:top w:val="double" w:sz="4" w:space="0" w:color="auto"/>
            </w:tcBorders>
            <w:shd w:val="clear" w:color="auto" w:fill="FFFFFF"/>
            <w:vAlign w:val="bottom"/>
            <w:hideMark/>
          </w:tcPr>
          <w:p w14:paraId="3DD66399" w14:textId="77777777" w:rsidR="00D27244" w:rsidRDefault="00D27244">
            <w:pPr>
              <w:pStyle w:val="NormalWeb"/>
              <w:spacing w:before="0" w:beforeAutospacing="0" w:after="0" w:afterAutospacing="0"/>
              <w:jc w:val="right"/>
              <w:rPr>
                <w:sz w:val="20"/>
                <w:szCs w:val="20"/>
              </w:rPr>
            </w:pPr>
            <w:r>
              <w:rPr>
                <w:sz w:val="20"/>
                <w:szCs w:val="20"/>
              </w:rPr>
              <w:t> </w:t>
            </w:r>
          </w:p>
        </w:tc>
        <w:tc>
          <w:tcPr>
            <w:tcW w:w="53" w:type="pct"/>
            <w:shd w:val="clear" w:color="auto" w:fill="FFFFFF"/>
            <w:vAlign w:val="bottom"/>
            <w:hideMark/>
          </w:tcPr>
          <w:p w14:paraId="64B7C311"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8C33EE3"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55070E4"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top w:val="double" w:sz="4" w:space="0" w:color="auto"/>
            </w:tcBorders>
            <w:shd w:val="clear" w:color="auto" w:fill="FFFFFF"/>
            <w:vAlign w:val="bottom"/>
            <w:hideMark/>
          </w:tcPr>
          <w:p w14:paraId="2A07C05C"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tcBorders>
              <w:top w:val="double" w:sz="4" w:space="0" w:color="auto"/>
            </w:tcBorders>
            <w:shd w:val="clear" w:color="auto" w:fill="FFFFFF"/>
            <w:vAlign w:val="bottom"/>
            <w:hideMark/>
          </w:tcPr>
          <w:p w14:paraId="066B41B2"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8A27E44" w14:textId="77777777" w:rsidTr="00311D7D">
        <w:trPr>
          <w:divId w:val="674920496"/>
          <w:tblCellSpacing w:w="0" w:type="dxa"/>
        </w:trPr>
        <w:tc>
          <w:tcPr>
            <w:tcW w:w="0" w:type="auto"/>
            <w:shd w:val="clear" w:color="auto" w:fill="FFFFFF"/>
            <w:hideMark/>
          </w:tcPr>
          <w:p w14:paraId="0B31A477" w14:textId="77777777" w:rsidR="00D27244" w:rsidRDefault="00D27244">
            <w:pPr>
              <w:pStyle w:val="NormalWeb"/>
              <w:spacing w:before="0" w:beforeAutospacing="0" w:after="0" w:afterAutospacing="0"/>
              <w:jc w:val="both"/>
              <w:rPr>
                <w:sz w:val="20"/>
                <w:szCs w:val="20"/>
              </w:rPr>
            </w:pPr>
            <w:r>
              <w:rPr>
                <w:b/>
                <w:bCs/>
                <w:sz w:val="20"/>
                <w:szCs w:val="20"/>
              </w:rPr>
              <w:t xml:space="preserve">LIABILITIES AND STOCKHOLDERS’ EQUITY </w:t>
            </w:r>
          </w:p>
        </w:tc>
        <w:tc>
          <w:tcPr>
            <w:tcW w:w="44" w:type="pct"/>
            <w:shd w:val="clear" w:color="auto" w:fill="FFFFFF"/>
            <w:vAlign w:val="bottom"/>
            <w:hideMark/>
          </w:tcPr>
          <w:p w14:paraId="0A7F2913" w14:textId="77777777" w:rsidR="00D27244" w:rsidRDefault="00D27244">
            <w:pPr>
              <w:pStyle w:val="NormalWeb"/>
              <w:spacing w:before="0" w:beforeAutospacing="0" w:after="0" w:afterAutospacing="0"/>
              <w:jc w:val="both"/>
              <w:rPr>
                <w:sz w:val="20"/>
                <w:szCs w:val="20"/>
              </w:rPr>
            </w:pPr>
            <w:r>
              <w:rPr>
                <w:sz w:val="20"/>
                <w:szCs w:val="20"/>
              </w:rPr>
              <w:t> </w:t>
            </w:r>
          </w:p>
        </w:tc>
        <w:tc>
          <w:tcPr>
            <w:tcW w:w="56" w:type="pct"/>
            <w:shd w:val="clear" w:color="auto" w:fill="FFFFFF"/>
            <w:vAlign w:val="bottom"/>
            <w:hideMark/>
          </w:tcPr>
          <w:p w14:paraId="4B576816" w14:textId="77777777" w:rsidR="00D27244" w:rsidRDefault="00D27244">
            <w:pPr>
              <w:pStyle w:val="NormalWeb"/>
              <w:spacing w:before="0" w:beforeAutospacing="0" w:after="0" w:afterAutospacing="0"/>
              <w:jc w:val="both"/>
              <w:rPr>
                <w:sz w:val="20"/>
                <w:szCs w:val="20"/>
              </w:rPr>
            </w:pPr>
            <w:r>
              <w:rPr>
                <w:sz w:val="20"/>
                <w:szCs w:val="20"/>
              </w:rPr>
              <w:t> </w:t>
            </w:r>
          </w:p>
        </w:tc>
        <w:tc>
          <w:tcPr>
            <w:tcW w:w="448" w:type="pct"/>
            <w:shd w:val="clear" w:color="auto" w:fill="FFFFFF"/>
            <w:vAlign w:val="bottom"/>
            <w:hideMark/>
          </w:tcPr>
          <w:p w14:paraId="7340F7F2" w14:textId="77777777" w:rsidR="00D27244" w:rsidRDefault="00D27244">
            <w:pPr>
              <w:pStyle w:val="NormalWeb"/>
              <w:spacing w:before="0" w:beforeAutospacing="0" w:after="0" w:afterAutospacing="0"/>
              <w:jc w:val="right"/>
              <w:rPr>
                <w:sz w:val="20"/>
                <w:szCs w:val="20"/>
              </w:rPr>
            </w:pPr>
            <w:r>
              <w:rPr>
                <w:sz w:val="20"/>
                <w:szCs w:val="20"/>
              </w:rPr>
              <w:t> </w:t>
            </w:r>
          </w:p>
        </w:tc>
        <w:tc>
          <w:tcPr>
            <w:tcW w:w="53" w:type="pct"/>
            <w:shd w:val="clear" w:color="auto" w:fill="FFFFFF"/>
            <w:vAlign w:val="bottom"/>
            <w:hideMark/>
          </w:tcPr>
          <w:p w14:paraId="1E74E498"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0572616E"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10107402"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623F294C"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2C2027C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1929F70" w14:textId="77777777" w:rsidTr="00311D7D">
        <w:trPr>
          <w:divId w:val="674920496"/>
          <w:tblCellSpacing w:w="0" w:type="dxa"/>
        </w:trPr>
        <w:tc>
          <w:tcPr>
            <w:tcW w:w="0" w:type="auto"/>
            <w:shd w:val="clear" w:color="auto" w:fill="FFFFFF"/>
            <w:vAlign w:val="center"/>
            <w:hideMark/>
          </w:tcPr>
          <w:p w14:paraId="3CD2DE68" w14:textId="77777777" w:rsidR="00D27244" w:rsidRDefault="00D27244">
            <w:pPr>
              <w:pStyle w:val="NormalWeb"/>
              <w:spacing w:before="0" w:beforeAutospacing="0" w:after="0" w:afterAutospacing="0"/>
              <w:jc w:val="both"/>
              <w:rPr>
                <w:sz w:val="20"/>
                <w:szCs w:val="20"/>
              </w:rPr>
            </w:pPr>
          </w:p>
        </w:tc>
        <w:tc>
          <w:tcPr>
            <w:tcW w:w="44" w:type="pct"/>
            <w:shd w:val="clear" w:color="auto" w:fill="FFFFFF"/>
            <w:vAlign w:val="bottom"/>
            <w:hideMark/>
          </w:tcPr>
          <w:p w14:paraId="00AAFE3F" w14:textId="77777777" w:rsidR="00D27244" w:rsidRDefault="00D27244">
            <w:pPr>
              <w:pStyle w:val="NormalWeb"/>
              <w:spacing w:before="0" w:beforeAutospacing="0" w:after="0" w:afterAutospacing="0"/>
              <w:jc w:val="both"/>
              <w:rPr>
                <w:sz w:val="20"/>
                <w:szCs w:val="20"/>
              </w:rPr>
            </w:pPr>
            <w:r>
              <w:rPr>
                <w:sz w:val="20"/>
                <w:szCs w:val="20"/>
              </w:rPr>
              <w:t> </w:t>
            </w:r>
          </w:p>
        </w:tc>
        <w:tc>
          <w:tcPr>
            <w:tcW w:w="56" w:type="pct"/>
            <w:shd w:val="clear" w:color="auto" w:fill="FFFFFF"/>
            <w:vAlign w:val="bottom"/>
            <w:hideMark/>
          </w:tcPr>
          <w:p w14:paraId="3AE86EC9" w14:textId="77777777" w:rsidR="00D27244" w:rsidRDefault="00D27244">
            <w:pPr>
              <w:pStyle w:val="NormalWeb"/>
              <w:spacing w:before="0" w:beforeAutospacing="0" w:after="0" w:afterAutospacing="0"/>
              <w:jc w:val="both"/>
              <w:rPr>
                <w:sz w:val="20"/>
                <w:szCs w:val="20"/>
              </w:rPr>
            </w:pPr>
            <w:r>
              <w:rPr>
                <w:sz w:val="20"/>
                <w:szCs w:val="20"/>
              </w:rPr>
              <w:t> </w:t>
            </w:r>
          </w:p>
        </w:tc>
        <w:tc>
          <w:tcPr>
            <w:tcW w:w="448" w:type="pct"/>
            <w:shd w:val="clear" w:color="auto" w:fill="FFFFFF"/>
            <w:vAlign w:val="bottom"/>
            <w:hideMark/>
          </w:tcPr>
          <w:p w14:paraId="01EEDBD5" w14:textId="77777777" w:rsidR="00D27244" w:rsidRDefault="00D27244">
            <w:pPr>
              <w:pStyle w:val="NormalWeb"/>
              <w:spacing w:before="0" w:beforeAutospacing="0" w:after="0" w:afterAutospacing="0"/>
              <w:jc w:val="right"/>
              <w:rPr>
                <w:sz w:val="20"/>
                <w:szCs w:val="20"/>
              </w:rPr>
            </w:pPr>
            <w:r>
              <w:rPr>
                <w:sz w:val="20"/>
                <w:szCs w:val="20"/>
              </w:rPr>
              <w:t> </w:t>
            </w:r>
          </w:p>
        </w:tc>
        <w:tc>
          <w:tcPr>
            <w:tcW w:w="53" w:type="pct"/>
            <w:shd w:val="clear" w:color="auto" w:fill="FFFFFF"/>
            <w:vAlign w:val="bottom"/>
            <w:hideMark/>
          </w:tcPr>
          <w:p w14:paraId="43742BE8"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5AC53F98"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5C2592AB"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28788BE7"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339BF85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BF36531" w14:textId="77777777" w:rsidTr="00311D7D">
        <w:trPr>
          <w:divId w:val="674920496"/>
          <w:tblCellSpacing w:w="0" w:type="dxa"/>
        </w:trPr>
        <w:tc>
          <w:tcPr>
            <w:tcW w:w="0" w:type="auto"/>
            <w:shd w:val="clear" w:color="auto" w:fill="FFFFFF"/>
            <w:hideMark/>
          </w:tcPr>
          <w:p w14:paraId="70FB34E5" w14:textId="77777777" w:rsidR="00D27244" w:rsidRDefault="00D27244">
            <w:pPr>
              <w:pStyle w:val="NormalWeb"/>
              <w:spacing w:before="0" w:beforeAutospacing="0" w:after="0" w:afterAutospacing="0"/>
              <w:jc w:val="both"/>
              <w:rPr>
                <w:sz w:val="20"/>
                <w:szCs w:val="20"/>
              </w:rPr>
            </w:pPr>
            <w:r>
              <w:rPr>
                <w:sz w:val="20"/>
                <w:szCs w:val="20"/>
              </w:rPr>
              <w:t>CURRENT LIABILITIES</w:t>
            </w:r>
          </w:p>
        </w:tc>
        <w:tc>
          <w:tcPr>
            <w:tcW w:w="44" w:type="pct"/>
            <w:shd w:val="clear" w:color="auto" w:fill="FFFFFF"/>
            <w:vAlign w:val="bottom"/>
            <w:hideMark/>
          </w:tcPr>
          <w:p w14:paraId="702931A5" w14:textId="77777777" w:rsidR="00D27244" w:rsidRDefault="00D27244">
            <w:pPr>
              <w:pStyle w:val="NormalWeb"/>
              <w:spacing w:before="0" w:beforeAutospacing="0" w:after="0" w:afterAutospacing="0"/>
              <w:jc w:val="both"/>
              <w:rPr>
                <w:sz w:val="20"/>
                <w:szCs w:val="20"/>
              </w:rPr>
            </w:pPr>
            <w:r>
              <w:rPr>
                <w:sz w:val="20"/>
                <w:szCs w:val="20"/>
              </w:rPr>
              <w:t> </w:t>
            </w:r>
          </w:p>
        </w:tc>
        <w:tc>
          <w:tcPr>
            <w:tcW w:w="56" w:type="pct"/>
            <w:shd w:val="clear" w:color="auto" w:fill="FFFFFF"/>
            <w:vAlign w:val="bottom"/>
            <w:hideMark/>
          </w:tcPr>
          <w:p w14:paraId="77628771" w14:textId="77777777" w:rsidR="00D27244" w:rsidRDefault="00D27244">
            <w:pPr>
              <w:pStyle w:val="NormalWeb"/>
              <w:spacing w:before="0" w:beforeAutospacing="0" w:after="0" w:afterAutospacing="0"/>
              <w:jc w:val="both"/>
              <w:rPr>
                <w:sz w:val="20"/>
                <w:szCs w:val="20"/>
              </w:rPr>
            </w:pPr>
            <w:r>
              <w:rPr>
                <w:sz w:val="20"/>
                <w:szCs w:val="20"/>
              </w:rPr>
              <w:t> </w:t>
            </w:r>
          </w:p>
        </w:tc>
        <w:tc>
          <w:tcPr>
            <w:tcW w:w="448" w:type="pct"/>
            <w:shd w:val="clear" w:color="auto" w:fill="FFFFFF"/>
            <w:vAlign w:val="bottom"/>
            <w:hideMark/>
          </w:tcPr>
          <w:p w14:paraId="19F2E7AC" w14:textId="77777777" w:rsidR="00D27244" w:rsidRDefault="00D27244">
            <w:pPr>
              <w:pStyle w:val="NormalWeb"/>
              <w:spacing w:before="0" w:beforeAutospacing="0" w:after="0" w:afterAutospacing="0"/>
              <w:jc w:val="right"/>
              <w:rPr>
                <w:sz w:val="20"/>
                <w:szCs w:val="20"/>
              </w:rPr>
            </w:pPr>
            <w:r>
              <w:rPr>
                <w:sz w:val="20"/>
                <w:szCs w:val="20"/>
              </w:rPr>
              <w:t> </w:t>
            </w:r>
          </w:p>
        </w:tc>
        <w:tc>
          <w:tcPr>
            <w:tcW w:w="53" w:type="pct"/>
            <w:shd w:val="clear" w:color="auto" w:fill="FFFFFF"/>
            <w:vAlign w:val="bottom"/>
            <w:hideMark/>
          </w:tcPr>
          <w:p w14:paraId="16AE8170"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3FA851E5"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375A9E7A"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2A7E7175" w14:textId="77777777" w:rsidR="00D27244" w:rsidRDefault="00D2724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4FD365C0"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81F1021" w14:textId="77777777" w:rsidTr="00311D7D">
        <w:trPr>
          <w:divId w:val="674920496"/>
          <w:tblCellSpacing w:w="0" w:type="dxa"/>
        </w:trPr>
        <w:tc>
          <w:tcPr>
            <w:tcW w:w="0" w:type="auto"/>
            <w:shd w:val="clear" w:color="auto" w:fill="CCEEFF"/>
            <w:hideMark/>
          </w:tcPr>
          <w:p w14:paraId="437DFEF6" w14:textId="75580624" w:rsidR="00D27244" w:rsidRDefault="00D27244">
            <w:pPr>
              <w:pStyle w:val="NormalWeb"/>
              <w:spacing w:before="0" w:beforeAutospacing="0" w:after="0" w:afterAutospacing="0"/>
              <w:ind w:left="225"/>
              <w:jc w:val="both"/>
              <w:rPr>
                <w:sz w:val="20"/>
                <w:szCs w:val="20"/>
              </w:rPr>
            </w:pPr>
            <w:r>
              <w:rPr>
                <w:sz w:val="20"/>
                <w:szCs w:val="20"/>
              </w:rPr>
              <w:t xml:space="preserve">Accounts </w:t>
            </w:r>
            <w:r w:rsidR="007F6561">
              <w:rPr>
                <w:sz w:val="20"/>
                <w:szCs w:val="20"/>
              </w:rPr>
              <w:t>payable</w:t>
            </w:r>
          </w:p>
        </w:tc>
        <w:tc>
          <w:tcPr>
            <w:tcW w:w="44" w:type="pct"/>
            <w:shd w:val="clear" w:color="auto" w:fill="CCEEFF"/>
            <w:vAlign w:val="bottom"/>
            <w:hideMark/>
          </w:tcPr>
          <w:p w14:paraId="53AB0E70" w14:textId="77777777" w:rsidR="00D27244" w:rsidRDefault="00D27244">
            <w:pPr>
              <w:pStyle w:val="NormalWeb"/>
              <w:spacing w:before="0" w:beforeAutospacing="0" w:after="0" w:afterAutospacing="0"/>
              <w:jc w:val="both"/>
              <w:rPr>
                <w:sz w:val="20"/>
                <w:szCs w:val="20"/>
              </w:rPr>
            </w:pPr>
            <w:r>
              <w:rPr>
                <w:sz w:val="20"/>
                <w:szCs w:val="20"/>
              </w:rPr>
              <w:t> </w:t>
            </w:r>
          </w:p>
        </w:tc>
        <w:tc>
          <w:tcPr>
            <w:tcW w:w="56" w:type="pct"/>
            <w:shd w:val="clear" w:color="auto" w:fill="CCEEFF"/>
            <w:vAlign w:val="bottom"/>
            <w:hideMark/>
          </w:tcPr>
          <w:p w14:paraId="6455CE2E" w14:textId="77777777" w:rsidR="00D27244" w:rsidRDefault="00D27244">
            <w:pPr>
              <w:jc w:val="both"/>
              <w:rPr>
                <w:rFonts w:eastAsia="Times New Roman"/>
                <w:sz w:val="20"/>
                <w:szCs w:val="20"/>
              </w:rPr>
            </w:pPr>
            <w:r>
              <w:rPr>
                <w:rFonts w:eastAsia="Times New Roman"/>
                <w:sz w:val="20"/>
                <w:szCs w:val="20"/>
              </w:rPr>
              <w:t>$</w:t>
            </w:r>
          </w:p>
        </w:tc>
        <w:tc>
          <w:tcPr>
            <w:tcW w:w="448" w:type="pct"/>
            <w:shd w:val="clear" w:color="auto" w:fill="CCEEFF"/>
            <w:vAlign w:val="bottom"/>
            <w:hideMark/>
          </w:tcPr>
          <w:p w14:paraId="4AD39F57" w14:textId="77777777" w:rsidR="00D27244" w:rsidRDefault="00104BBE">
            <w:pPr>
              <w:jc w:val="right"/>
              <w:rPr>
                <w:rFonts w:eastAsia="Times New Roman"/>
                <w:sz w:val="20"/>
                <w:szCs w:val="20"/>
              </w:rPr>
            </w:pPr>
            <w:r>
              <w:rPr>
                <w:rFonts w:eastAsia="Times New Roman"/>
                <w:sz w:val="20"/>
                <w:szCs w:val="20"/>
              </w:rPr>
              <w:t>250</w:t>
            </w:r>
          </w:p>
        </w:tc>
        <w:tc>
          <w:tcPr>
            <w:tcW w:w="53" w:type="pct"/>
            <w:shd w:val="clear" w:color="auto" w:fill="CCEEFF"/>
            <w:vAlign w:val="bottom"/>
            <w:hideMark/>
          </w:tcPr>
          <w:p w14:paraId="3394A446"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686ED8D6"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7F81678D" w14:textId="77777777" w:rsidR="00D27244" w:rsidRDefault="00D2724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14:paraId="226E75F3" w14:textId="77777777" w:rsidR="00D27244" w:rsidRDefault="00D27244">
            <w:pPr>
              <w:jc w:val="right"/>
              <w:rPr>
                <w:rFonts w:eastAsia="Times New Roman"/>
                <w:sz w:val="20"/>
                <w:szCs w:val="20"/>
              </w:rPr>
            </w:pPr>
            <w:r>
              <w:rPr>
                <w:rFonts w:eastAsia="Times New Roman"/>
                <w:sz w:val="20"/>
                <w:szCs w:val="20"/>
              </w:rPr>
              <w:t>225</w:t>
            </w:r>
          </w:p>
        </w:tc>
        <w:tc>
          <w:tcPr>
            <w:tcW w:w="50" w:type="pct"/>
            <w:shd w:val="clear" w:color="auto" w:fill="CCEEFF"/>
            <w:vAlign w:val="bottom"/>
            <w:hideMark/>
          </w:tcPr>
          <w:p w14:paraId="02AFAA25"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09DECDB2" w14:textId="77777777" w:rsidTr="00311D7D">
        <w:trPr>
          <w:divId w:val="674920496"/>
          <w:tblCellSpacing w:w="0" w:type="dxa"/>
        </w:trPr>
        <w:tc>
          <w:tcPr>
            <w:tcW w:w="0" w:type="auto"/>
            <w:shd w:val="clear" w:color="auto" w:fill="FFFFFF"/>
            <w:hideMark/>
          </w:tcPr>
          <w:p w14:paraId="4ABA8ECB" w14:textId="4CF080D9" w:rsidR="00D27244" w:rsidRDefault="00D27244">
            <w:pPr>
              <w:pStyle w:val="NormalWeb"/>
              <w:spacing w:before="0" w:beforeAutospacing="0" w:after="0" w:afterAutospacing="0"/>
              <w:ind w:left="225"/>
              <w:jc w:val="both"/>
              <w:rPr>
                <w:sz w:val="20"/>
                <w:szCs w:val="20"/>
              </w:rPr>
            </w:pPr>
            <w:r>
              <w:rPr>
                <w:sz w:val="20"/>
                <w:szCs w:val="20"/>
              </w:rPr>
              <w:t xml:space="preserve">Taxes </w:t>
            </w:r>
            <w:r w:rsidR="007F6561">
              <w:rPr>
                <w:sz w:val="20"/>
                <w:szCs w:val="20"/>
              </w:rPr>
              <w:t>payable</w:t>
            </w:r>
          </w:p>
        </w:tc>
        <w:tc>
          <w:tcPr>
            <w:tcW w:w="44" w:type="pct"/>
            <w:shd w:val="clear" w:color="auto" w:fill="FFFFFF"/>
            <w:vAlign w:val="bottom"/>
            <w:hideMark/>
          </w:tcPr>
          <w:p w14:paraId="7204D331" w14:textId="77777777" w:rsidR="00D27244" w:rsidRDefault="00D27244">
            <w:pPr>
              <w:pStyle w:val="NormalWeb"/>
              <w:spacing w:before="0" w:beforeAutospacing="0" w:after="0" w:afterAutospacing="0"/>
              <w:jc w:val="both"/>
              <w:rPr>
                <w:sz w:val="20"/>
                <w:szCs w:val="20"/>
              </w:rPr>
            </w:pPr>
            <w:r>
              <w:rPr>
                <w:sz w:val="20"/>
                <w:szCs w:val="20"/>
              </w:rPr>
              <w:t> </w:t>
            </w:r>
          </w:p>
        </w:tc>
        <w:tc>
          <w:tcPr>
            <w:tcW w:w="56" w:type="pct"/>
            <w:shd w:val="clear" w:color="auto" w:fill="FFFFFF"/>
            <w:vAlign w:val="bottom"/>
            <w:hideMark/>
          </w:tcPr>
          <w:p w14:paraId="3E26E9A6" w14:textId="77777777" w:rsidR="00D27244" w:rsidRDefault="00D27244">
            <w:pPr>
              <w:pStyle w:val="NormalWeb"/>
              <w:spacing w:before="0" w:beforeAutospacing="0" w:after="0" w:afterAutospacing="0"/>
              <w:jc w:val="both"/>
              <w:rPr>
                <w:sz w:val="20"/>
                <w:szCs w:val="20"/>
              </w:rPr>
            </w:pPr>
            <w:r>
              <w:rPr>
                <w:sz w:val="20"/>
                <w:szCs w:val="20"/>
              </w:rPr>
              <w:t> </w:t>
            </w:r>
          </w:p>
        </w:tc>
        <w:tc>
          <w:tcPr>
            <w:tcW w:w="448" w:type="pct"/>
            <w:shd w:val="clear" w:color="auto" w:fill="FFFFFF"/>
            <w:vAlign w:val="bottom"/>
            <w:hideMark/>
          </w:tcPr>
          <w:p w14:paraId="75DE600A" w14:textId="77777777" w:rsidR="00D27244" w:rsidRDefault="00104BBE">
            <w:pPr>
              <w:jc w:val="right"/>
              <w:rPr>
                <w:rFonts w:eastAsia="Times New Roman"/>
                <w:sz w:val="20"/>
                <w:szCs w:val="20"/>
              </w:rPr>
            </w:pPr>
            <w:r>
              <w:rPr>
                <w:rFonts w:eastAsia="Times New Roman"/>
                <w:sz w:val="20"/>
                <w:szCs w:val="20"/>
              </w:rPr>
              <w:t>29,</w:t>
            </w:r>
            <w:r w:rsidR="009B57B6">
              <w:rPr>
                <w:rFonts w:eastAsia="Times New Roman"/>
                <w:sz w:val="20"/>
                <w:szCs w:val="20"/>
              </w:rPr>
              <w:t>714</w:t>
            </w:r>
          </w:p>
        </w:tc>
        <w:tc>
          <w:tcPr>
            <w:tcW w:w="53" w:type="pct"/>
            <w:shd w:val="clear" w:color="auto" w:fill="FFFFFF"/>
            <w:vAlign w:val="bottom"/>
            <w:hideMark/>
          </w:tcPr>
          <w:p w14:paraId="6F175E8F"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6E9388C3"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2CF28193"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6E61AB0F" w14:textId="77777777" w:rsidR="00D27244" w:rsidRDefault="00D27244">
            <w:pPr>
              <w:jc w:val="right"/>
              <w:rPr>
                <w:rFonts w:eastAsia="Times New Roman"/>
                <w:sz w:val="20"/>
                <w:szCs w:val="20"/>
              </w:rPr>
            </w:pPr>
            <w:r>
              <w:rPr>
                <w:rFonts w:eastAsia="Times New Roman"/>
                <w:sz w:val="20"/>
                <w:szCs w:val="20"/>
              </w:rPr>
              <w:t>30,782</w:t>
            </w:r>
          </w:p>
        </w:tc>
        <w:tc>
          <w:tcPr>
            <w:tcW w:w="50" w:type="pct"/>
            <w:shd w:val="clear" w:color="auto" w:fill="FFFFFF"/>
            <w:vAlign w:val="bottom"/>
            <w:hideMark/>
          </w:tcPr>
          <w:p w14:paraId="33EC434E"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93F3E0D" w14:textId="77777777" w:rsidTr="00311D7D">
        <w:trPr>
          <w:divId w:val="674920496"/>
          <w:tblCellSpacing w:w="0" w:type="dxa"/>
        </w:trPr>
        <w:tc>
          <w:tcPr>
            <w:tcW w:w="0" w:type="auto"/>
            <w:shd w:val="clear" w:color="auto" w:fill="CCEEFF"/>
            <w:hideMark/>
          </w:tcPr>
          <w:p w14:paraId="4385EEA5" w14:textId="5139B404" w:rsidR="00D27244" w:rsidRDefault="00D27244">
            <w:pPr>
              <w:pStyle w:val="NormalWeb"/>
              <w:spacing w:before="0" w:beforeAutospacing="0" w:after="0" w:afterAutospacing="0"/>
              <w:ind w:left="225"/>
              <w:jc w:val="both"/>
              <w:rPr>
                <w:sz w:val="20"/>
                <w:szCs w:val="20"/>
              </w:rPr>
            </w:pPr>
            <w:r>
              <w:rPr>
                <w:sz w:val="20"/>
                <w:szCs w:val="20"/>
              </w:rPr>
              <w:t xml:space="preserve">Notes </w:t>
            </w:r>
            <w:r w:rsidR="007F6561">
              <w:rPr>
                <w:sz w:val="20"/>
                <w:szCs w:val="20"/>
              </w:rPr>
              <w:t>payable</w:t>
            </w:r>
            <w:r>
              <w:rPr>
                <w:sz w:val="20"/>
                <w:szCs w:val="20"/>
              </w:rPr>
              <w:t xml:space="preserve">, </w:t>
            </w:r>
            <w:r w:rsidR="007F6561">
              <w:rPr>
                <w:sz w:val="20"/>
                <w:szCs w:val="20"/>
              </w:rPr>
              <w:t>current portion</w:t>
            </w:r>
          </w:p>
        </w:tc>
        <w:tc>
          <w:tcPr>
            <w:tcW w:w="44" w:type="pct"/>
            <w:shd w:val="clear" w:color="auto" w:fill="CCEEFF"/>
            <w:vAlign w:val="bottom"/>
            <w:hideMark/>
          </w:tcPr>
          <w:p w14:paraId="042106A3" w14:textId="77777777" w:rsidR="00D27244" w:rsidRDefault="00D27244">
            <w:pPr>
              <w:pStyle w:val="NormalWeb"/>
              <w:spacing w:before="0" w:beforeAutospacing="0" w:after="0" w:afterAutospacing="0"/>
              <w:jc w:val="both"/>
              <w:rPr>
                <w:sz w:val="20"/>
                <w:szCs w:val="20"/>
              </w:rPr>
            </w:pPr>
            <w:r>
              <w:rPr>
                <w:sz w:val="20"/>
                <w:szCs w:val="20"/>
              </w:rPr>
              <w:t> </w:t>
            </w:r>
          </w:p>
        </w:tc>
        <w:tc>
          <w:tcPr>
            <w:tcW w:w="56" w:type="pct"/>
            <w:shd w:val="clear" w:color="auto" w:fill="CCEEFF"/>
            <w:vAlign w:val="bottom"/>
            <w:hideMark/>
          </w:tcPr>
          <w:p w14:paraId="020854C4" w14:textId="77777777" w:rsidR="00D27244" w:rsidRDefault="00D27244">
            <w:pPr>
              <w:pStyle w:val="NormalWeb"/>
              <w:spacing w:before="0" w:beforeAutospacing="0" w:after="0" w:afterAutospacing="0"/>
              <w:jc w:val="both"/>
              <w:rPr>
                <w:sz w:val="20"/>
                <w:szCs w:val="20"/>
              </w:rPr>
            </w:pPr>
            <w:r>
              <w:rPr>
                <w:sz w:val="20"/>
                <w:szCs w:val="20"/>
              </w:rPr>
              <w:t> </w:t>
            </w:r>
          </w:p>
        </w:tc>
        <w:tc>
          <w:tcPr>
            <w:tcW w:w="448" w:type="pct"/>
            <w:shd w:val="clear" w:color="auto" w:fill="CCEEFF"/>
            <w:vAlign w:val="bottom"/>
            <w:hideMark/>
          </w:tcPr>
          <w:p w14:paraId="14A88380" w14:textId="77777777" w:rsidR="00D27244" w:rsidRDefault="00D27244">
            <w:pPr>
              <w:jc w:val="right"/>
              <w:rPr>
                <w:rFonts w:eastAsia="Times New Roman"/>
                <w:sz w:val="20"/>
                <w:szCs w:val="20"/>
              </w:rPr>
            </w:pPr>
            <w:r>
              <w:rPr>
                <w:rFonts w:eastAsia="Times New Roman"/>
                <w:sz w:val="20"/>
                <w:szCs w:val="20"/>
              </w:rPr>
              <w:t>1</w:t>
            </w:r>
            <w:r w:rsidR="00104BBE">
              <w:rPr>
                <w:rFonts w:eastAsia="Times New Roman"/>
                <w:sz w:val="20"/>
                <w:szCs w:val="20"/>
              </w:rPr>
              <w:t>44</w:t>
            </w:r>
            <w:r w:rsidR="009B57B6">
              <w:rPr>
                <w:rFonts w:eastAsia="Times New Roman"/>
                <w:sz w:val="20"/>
                <w:szCs w:val="20"/>
              </w:rPr>
              <w:t>,136</w:t>
            </w:r>
          </w:p>
        </w:tc>
        <w:tc>
          <w:tcPr>
            <w:tcW w:w="53" w:type="pct"/>
            <w:shd w:val="clear" w:color="auto" w:fill="CCEEFF"/>
            <w:vAlign w:val="bottom"/>
            <w:hideMark/>
          </w:tcPr>
          <w:p w14:paraId="1FC983FF"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10D9847D"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03BC6164"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14:paraId="6CF0F2B9" w14:textId="77777777" w:rsidR="00D27244" w:rsidRDefault="00D27244">
            <w:pPr>
              <w:jc w:val="right"/>
              <w:rPr>
                <w:rFonts w:eastAsia="Times New Roman"/>
                <w:sz w:val="20"/>
                <w:szCs w:val="20"/>
              </w:rPr>
            </w:pPr>
            <w:r>
              <w:rPr>
                <w:rFonts w:eastAsia="Times New Roman"/>
                <w:sz w:val="20"/>
                <w:szCs w:val="20"/>
              </w:rPr>
              <w:t>144,380</w:t>
            </w:r>
          </w:p>
        </w:tc>
        <w:tc>
          <w:tcPr>
            <w:tcW w:w="50" w:type="pct"/>
            <w:shd w:val="clear" w:color="auto" w:fill="CCEEFF"/>
            <w:vAlign w:val="bottom"/>
            <w:hideMark/>
          </w:tcPr>
          <w:p w14:paraId="729C824A"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7E9D192" w14:textId="77777777" w:rsidTr="00311D7D">
        <w:trPr>
          <w:divId w:val="674920496"/>
          <w:tblCellSpacing w:w="0" w:type="dxa"/>
        </w:trPr>
        <w:tc>
          <w:tcPr>
            <w:tcW w:w="0" w:type="auto"/>
            <w:shd w:val="clear" w:color="auto" w:fill="FFFFFF"/>
            <w:hideMark/>
          </w:tcPr>
          <w:p w14:paraId="0A3C6B97" w14:textId="0DD98731" w:rsidR="00D27244" w:rsidRDefault="00D27244">
            <w:pPr>
              <w:pStyle w:val="NormalWeb"/>
              <w:spacing w:before="0" w:beforeAutospacing="0" w:after="0" w:afterAutospacing="0"/>
              <w:ind w:left="225"/>
              <w:jc w:val="both"/>
              <w:rPr>
                <w:sz w:val="20"/>
                <w:szCs w:val="20"/>
              </w:rPr>
            </w:pPr>
            <w:r>
              <w:rPr>
                <w:sz w:val="20"/>
                <w:szCs w:val="20"/>
              </w:rPr>
              <w:t xml:space="preserve">Advances </w:t>
            </w:r>
            <w:r w:rsidR="007F6561">
              <w:rPr>
                <w:sz w:val="20"/>
                <w:szCs w:val="20"/>
              </w:rPr>
              <w:t>f</w:t>
            </w:r>
            <w:r>
              <w:rPr>
                <w:sz w:val="20"/>
                <w:szCs w:val="20"/>
              </w:rPr>
              <w:t xml:space="preserve">rom a </w:t>
            </w:r>
            <w:r w:rsidR="007F6561">
              <w:rPr>
                <w:sz w:val="20"/>
                <w:szCs w:val="20"/>
              </w:rPr>
              <w:t>related party</w:t>
            </w:r>
          </w:p>
        </w:tc>
        <w:tc>
          <w:tcPr>
            <w:tcW w:w="44" w:type="pct"/>
            <w:shd w:val="clear" w:color="auto" w:fill="FFFFFF"/>
            <w:vAlign w:val="bottom"/>
            <w:hideMark/>
          </w:tcPr>
          <w:p w14:paraId="4AF844DD" w14:textId="77777777" w:rsidR="00D27244" w:rsidRDefault="00D27244">
            <w:pPr>
              <w:pStyle w:val="NormalWeb"/>
              <w:spacing w:before="0" w:beforeAutospacing="0" w:after="0" w:afterAutospacing="0"/>
              <w:jc w:val="both"/>
              <w:rPr>
                <w:sz w:val="20"/>
                <w:szCs w:val="20"/>
              </w:rPr>
            </w:pPr>
            <w:r>
              <w:rPr>
                <w:sz w:val="20"/>
                <w:szCs w:val="20"/>
              </w:rPr>
              <w:t> </w:t>
            </w:r>
          </w:p>
        </w:tc>
        <w:tc>
          <w:tcPr>
            <w:tcW w:w="56" w:type="pct"/>
            <w:tcBorders>
              <w:bottom w:val="single" w:sz="6" w:space="0" w:color="auto"/>
            </w:tcBorders>
            <w:shd w:val="clear" w:color="auto" w:fill="FFFFFF"/>
            <w:vAlign w:val="bottom"/>
            <w:hideMark/>
          </w:tcPr>
          <w:p w14:paraId="3176B74A" w14:textId="77777777" w:rsidR="00D27244" w:rsidRDefault="00D27244">
            <w:pPr>
              <w:pStyle w:val="NormalWeb"/>
              <w:spacing w:before="0" w:beforeAutospacing="0" w:after="0" w:afterAutospacing="0"/>
              <w:jc w:val="both"/>
              <w:rPr>
                <w:sz w:val="20"/>
                <w:szCs w:val="20"/>
              </w:rPr>
            </w:pPr>
            <w:r>
              <w:rPr>
                <w:sz w:val="20"/>
                <w:szCs w:val="20"/>
              </w:rPr>
              <w:t> </w:t>
            </w:r>
          </w:p>
        </w:tc>
        <w:tc>
          <w:tcPr>
            <w:tcW w:w="448" w:type="pct"/>
            <w:tcBorders>
              <w:bottom w:val="single" w:sz="6" w:space="0" w:color="auto"/>
            </w:tcBorders>
            <w:shd w:val="clear" w:color="auto" w:fill="FFFFFF"/>
            <w:vAlign w:val="bottom"/>
            <w:hideMark/>
          </w:tcPr>
          <w:p w14:paraId="32626607" w14:textId="77777777" w:rsidR="00D27244" w:rsidRDefault="00104BBE">
            <w:pPr>
              <w:jc w:val="right"/>
              <w:rPr>
                <w:rFonts w:eastAsia="Times New Roman"/>
                <w:sz w:val="20"/>
                <w:szCs w:val="20"/>
              </w:rPr>
            </w:pPr>
            <w:r>
              <w:rPr>
                <w:rFonts w:eastAsia="Times New Roman"/>
                <w:sz w:val="20"/>
                <w:szCs w:val="20"/>
              </w:rPr>
              <w:t>123,8</w:t>
            </w:r>
            <w:r w:rsidR="009B57B6">
              <w:rPr>
                <w:rFonts w:eastAsia="Times New Roman"/>
                <w:sz w:val="20"/>
                <w:szCs w:val="20"/>
              </w:rPr>
              <w:t>50</w:t>
            </w:r>
          </w:p>
        </w:tc>
        <w:tc>
          <w:tcPr>
            <w:tcW w:w="53" w:type="pct"/>
            <w:shd w:val="clear" w:color="auto" w:fill="FFFFFF"/>
            <w:tcMar>
              <w:top w:w="0" w:type="dxa"/>
              <w:left w:w="0" w:type="dxa"/>
              <w:bottom w:w="15" w:type="dxa"/>
              <w:right w:w="0" w:type="dxa"/>
            </w:tcMar>
            <w:vAlign w:val="bottom"/>
            <w:hideMark/>
          </w:tcPr>
          <w:p w14:paraId="03F0F3B6"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4DC24670"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FFFFFF"/>
            <w:vAlign w:val="bottom"/>
            <w:hideMark/>
          </w:tcPr>
          <w:p w14:paraId="31150ECE"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FFFFFF"/>
            <w:vAlign w:val="bottom"/>
            <w:hideMark/>
          </w:tcPr>
          <w:p w14:paraId="0FE5BFB1" w14:textId="77777777" w:rsidR="00D27244" w:rsidRDefault="00D27244">
            <w:pPr>
              <w:jc w:val="right"/>
              <w:rPr>
                <w:rFonts w:eastAsia="Times New Roman"/>
                <w:sz w:val="20"/>
                <w:szCs w:val="20"/>
              </w:rPr>
            </w:pPr>
            <w:r>
              <w:rPr>
                <w:rFonts w:eastAsia="Times New Roman"/>
                <w:sz w:val="20"/>
                <w:szCs w:val="20"/>
              </w:rPr>
              <w:t>120,753</w:t>
            </w:r>
          </w:p>
        </w:tc>
        <w:tc>
          <w:tcPr>
            <w:tcW w:w="50" w:type="pct"/>
            <w:shd w:val="clear" w:color="auto" w:fill="FFFFFF"/>
            <w:tcMar>
              <w:top w:w="0" w:type="dxa"/>
              <w:left w:w="0" w:type="dxa"/>
              <w:bottom w:w="15" w:type="dxa"/>
              <w:right w:w="0" w:type="dxa"/>
            </w:tcMar>
            <w:vAlign w:val="bottom"/>
            <w:hideMark/>
          </w:tcPr>
          <w:p w14:paraId="7BF7AE62" w14:textId="77777777" w:rsidR="00D27244" w:rsidRDefault="00D27244">
            <w:pPr>
              <w:pStyle w:val="NormalWeb"/>
              <w:spacing w:before="0" w:beforeAutospacing="0" w:after="0" w:afterAutospacing="0"/>
              <w:jc w:val="both"/>
              <w:rPr>
                <w:sz w:val="20"/>
                <w:szCs w:val="20"/>
              </w:rPr>
            </w:pPr>
            <w:r>
              <w:rPr>
                <w:sz w:val="20"/>
                <w:szCs w:val="20"/>
              </w:rPr>
              <w:t> </w:t>
            </w:r>
          </w:p>
        </w:tc>
      </w:tr>
      <w:tr w:rsidR="00311D7D" w:rsidRPr="00311D7D" w14:paraId="68CE4C6A" w14:textId="77777777" w:rsidTr="00311D7D">
        <w:trPr>
          <w:divId w:val="674920496"/>
          <w:tblCellSpacing w:w="0" w:type="dxa"/>
        </w:trPr>
        <w:tc>
          <w:tcPr>
            <w:tcW w:w="0" w:type="auto"/>
            <w:shd w:val="clear" w:color="auto" w:fill="CCEEFF"/>
          </w:tcPr>
          <w:p w14:paraId="1019C481" w14:textId="6D240F61" w:rsidR="00311D7D" w:rsidRDefault="00311D7D" w:rsidP="00311D7D">
            <w:pPr>
              <w:pStyle w:val="NormalWeb"/>
              <w:spacing w:before="0" w:beforeAutospacing="0" w:after="0" w:afterAutospacing="0"/>
              <w:ind w:left="225"/>
              <w:jc w:val="both"/>
              <w:rPr>
                <w:sz w:val="20"/>
                <w:szCs w:val="20"/>
              </w:rPr>
            </w:pPr>
            <w:r>
              <w:rPr>
                <w:sz w:val="20"/>
                <w:szCs w:val="20"/>
              </w:rPr>
              <w:t xml:space="preserve">Deferred </w:t>
            </w:r>
            <w:r w:rsidR="000A381E">
              <w:rPr>
                <w:sz w:val="20"/>
                <w:szCs w:val="20"/>
              </w:rPr>
              <w:t>revenues</w:t>
            </w:r>
          </w:p>
        </w:tc>
        <w:tc>
          <w:tcPr>
            <w:tcW w:w="44" w:type="pct"/>
            <w:shd w:val="clear" w:color="auto" w:fill="CCEEFF"/>
            <w:vAlign w:val="bottom"/>
          </w:tcPr>
          <w:p w14:paraId="47944302" w14:textId="77777777" w:rsidR="00311D7D" w:rsidRDefault="00311D7D" w:rsidP="00311D7D">
            <w:pPr>
              <w:pStyle w:val="NormalWeb"/>
              <w:spacing w:before="0" w:beforeAutospacing="0" w:after="0" w:afterAutospacing="0"/>
              <w:ind w:left="225"/>
              <w:jc w:val="both"/>
              <w:rPr>
                <w:sz w:val="20"/>
                <w:szCs w:val="20"/>
              </w:rPr>
            </w:pPr>
          </w:p>
        </w:tc>
        <w:tc>
          <w:tcPr>
            <w:tcW w:w="56" w:type="pct"/>
            <w:tcBorders>
              <w:bottom w:val="single" w:sz="6" w:space="0" w:color="auto"/>
            </w:tcBorders>
            <w:shd w:val="clear" w:color="auto" w:fill="CCEEFF"/>
            <w:vAlign w:val="bottom"/>
          </w:tcPr>
          <w:p w14:paraId="1DDB7BC5" w14:textId="77777777" w:rsidR="00311D7D" w:rsidRDefault="00311D7D" w:rsidP="00311D7D">
            <w:pPr>
              <w:pStyle w:val="NormalWeb"/>
              <w:spacing w:before="0" w:beforeAutospacing="0" w:after="0" w:afterAutospacing="0"/>
              <w:ind w:left="225"/>
              <w:jc w:val="both"/>
              <w:rPr>
                <w:sz w:val="20"/>
                <w:szCs w:val="20"/>
              </w:rPr>
            </w:pPr>
          </w:p>
        </w:tc>
        <w:tc>
          <w:tcPr>
            <w:tcW w:w="448" w:type="pct"/>
            <w:tcBorders>
              <w:bottom w:val="single" w:sz="6" w:space="0" w:color="auto"/>
            </w:tcBorders>
            <w:shd w:val="clear" w:color="auto" w:fill="CCEEFF"/>
            <w:vAlign w:val="bottom"/>
          </w:tcPr>
          <w:p w14:paraId="0827F875" w14:textId="77777777" w:rsidR="00311D7D" w:rsidRPr="00311D7D" w:rsidRDefault="00C27084" w:rsidP="009B574A">
            <w:pPr>
              <w:pStyle w:val="NormalWeb"/>
              <w:spacing w:before="0" w:beforeAutospacing="0" w:after="0" w:afterAutospacing="0"/>
              <w:ind w:left="225"/>
              <w:jc w:val="right"/>
              <w:rPr>
                <w:sz w:val="20"/>
                <w:szCs w:val="20"/>
              </w:rPr>
            </w:pPr>
            <w:r>
              <w:rPr>
                <w:sz w:val="20"/>
                <w:szCs w:val="20"/>
              </w:rPr>
              <w:t xml:space="preserve">  </w:t>
            </w:r>
            <w:r w:rsidR="00311D7D" w:rsidRPr="00311D7D">
              <w:rPr>
                <w:sz w:val="20"/>
                <w:szCs w:val="20"/>
              </w:rPr>
              <w:t>3,1</w:t>
            </w:r>
            <w:r>
              <w:rPr>
                <w:sz w:val="20"/>
                <w:szCs w:val="20"/>
              </w:rPr>
              <w:t>35</w:t>
            </w:r>
          </w:p>
        </w:tc>
        <w:tc>
          <w:tcPr>
            <w:tcW w:w="53" w:type="pct"/>
            <w:shd w:val="clear" w:color="auto" w:fill="CCEEFF"/>
            <w:tcMar>
              <w:top w:w="0" w:type="dxa"/>
              <w:left w:w="0" w:type="dxa"/>
              <w:bottom w:w="15" w:type="dxa"/>
              <w:right w:w="0" w:type="dxa"/>
            </w:tcMar>
            <w:vAlign w:val="bottom"/>
          </w:tcPr>
          <w:p w14:paraId="0073435A" w14:textId="77777777" w:rsidR="00311D7D" w:rsidRDefault="00311D7D" w:rsidP="009B574A">
            <w:pPr>
              <w:pStyle w:val="NormalWeb"/>
              <w:spacing w:before="0" w:beforeAutospacing="0" w:after="0" w:afterAutospacing="0"/>
              <w:ind w:left="225"/>
              <w:jc w:val="right"/>
              <w:rPr>
                <w:sz w:val="20"/>
                <w:szCs w:val="20"/>
              </w:rPr>
            </w:pPr>
          </w:p>
        </w:tc>
        <w:tc>
          <w:tcPr>
            <w:tcW w:w="50" w:type="pct"/>
            <w:shd w:val="clear" w:color="auto" w:fill="CCEEFF"/>
            <w:vAlign w:val="bottom"/>
          </w:tcPr>
          <w:p w14:paraId="60EB7290" w14:textId="77777777" w:rsidR="00311D7D" w:rsidRDefault="00311D7D" w:rsidP="009B574A">
            <w:pPr>
              <w:pStyle w:val="NormalWeb"/>
              <w:spacing w:before="0" w:beforeAutospacing="0" w:after="0" w:afterAutospacing="0"/>
              <w:ind w:left="225"/>
              <w:jc w:val="right"/>
              <w:rPr>
                <w:sz w:val="20"/>
                <w:szCs w:val="20"/>
              </w:rPr>
            </w:pPr>
          </w:p>
        </w:tc>
        <w:tc>
          <w:tcPr>
            <w:tcW w:w="50" w:type="pct"/>
            <w:tcBorders>
              <w:bottom w:val="single" w:sz="6" w:space="0" w:color="auto"/>
            </w:tcBorders>
            <w:shd w:val="clear" w:color="auto" w:fill="CCEEFF"/>
            <w:vAlign w:val="bottom"/>
          </w:tcPr>
          <w:p w14:paraId="4396F839" w14:textId="77777777" w:rsidR="00311D7D" w:rsidRDefault="00311D7D" w:rsidP="009B574A">
            <w:pPr>
              <w:pStyle w:val="NormalWeb"/>
              <w:spacing w:before="0" w:beforeAutospacing="0" w:after="0" w:afterAutospacing="0"/>
              <w:ind w:left="225"/>
              <w:jc w:val="right"/>
              <w:rPr>
                <w:sz w:val="20"/>
                <w:szCs w:val="20"/>
              </w:rPr>
            </w:pPr>
          </w:p>
        </w:tc>
        <w:tc>
          <w:tcPr>
            <w:tcW w:w="450" w:type="pct"/>
            <w:tcBorders>
              <w:bottom w:val="single" w:sz="6" w:space="0" w:color="auto"/>
            </w:tcBorders>
            <w:shd w:val="clear" w:color="auto" w:fill="CCEEFF"/>
            <w:vAlign w:val="bottom"/>
          </w:tcPr>
          <w:p w14:paraId="11BD75F5" w14:textId="28E49159" w:rsidR="00311D7D" w:rsidRPr="00311D7D" w:rsidRDefault="00AD4919" w:rsidP="009B574A">
            <w:pPr>
              <w:pStyle w:val="NormalWeb"/>
              <w:spacing w:before="0" w:beforeAutospacing="0" w:after="0" w:afterAutospacing="0"/>
              <w:ind w:left="225"/>
              <w:jc w:val="right"/>
              <w:rPr>
                <w:sz w:val="20"/>
                <w:szCs w:val="20"/>
              </w:rPr>
            </w:pPr>
            <w:r>
              <w:rPr>
                <w:sz w:val="20"/>
                <w:szCs w:val="20"/>
              </w:rPr>
              <w:t>-</w:t>
            </w:r>
          </w:p>
        </w:tc>
        <w:tc>
          <w:tcPr>
            <w:tcW w:w="50" w:type="pct"/>
            <w:shd w:val="clear" w:color="auto" w:fill="CCEEFF"/>
            <w:tcMar>
              <w:top w:w="0" w:type="dxa"/>
              <w:left w:w="0" w:type="dxa"/>
              <w:bottom w:w="15" w:type="dxa"/>
              <w:right w:w="0" w:type="dxa"/>
            </w:tcMar>
            <w:vAlign w:val="bottom"/>
          </w:tcPr>
          <w:p w14:paraId="2C62E3EA" w14:textId="77777777" w:rsidR="00311D7D" w:rsidRDefault="00311D7D" w:rsidP="00311D7D">
            <w:pPr>
              <w:pStyle w:val="NormalWeb"/>
              <w:spacing w:before="0" w:beforeAutospacing="0" w:after="0" w:afterAutospacing="0"/>
              <w:ind w:left="225"/>
              <w:jc w:val="both"/>
              <w:rPr>
                <w:sz w:val="20"/>
                <w:szCs w:val="20"/>
              </w:rPr>
            </w:pPr>
          </w:p>
        </w:tc>
      </w:tr>
      <w:tr w:rsidR="00311D7D" w14:paraId="2CA7D7F5" w14:textId="77777777" w:rsidTr="00311D7D">
        <w:trPr>
          <w:divId w:val="674920496"/>
          <w:tblCellSpacing w:w="0" w:type="dxa"/>
        </w:trPr>
        <w:tc>
          <w:tcPr>
            <w:tcW w:w="0" w:type="auto"/>
            <w:shd w:val="clear" w:color="auto" w:fill="FFFFFF"/>
            <w:hideMark/>
          </w:tcPr>
          <w:p w14:paraId="4D56787E" w14:textId="77777777" w:rsidR="00311D7D" w:rsidRDefault="00311D7D" w:rsidP="00311D7D">
            <w:pPr>
              <w:pStyle w:val="NormalWeb"/>
              <w:spacing w:before="0" w:beforeAutospacing="0" w:after="0" w:afterAutospacing="0"/>
              <w:ind w:left="225"/>
              <w:jc w:val="both"/>
              <w:rPr>
                <w:sz w:val="20"/>
                <w:szCs w:val="20"/>
              </w:rPr>
            </w:pPr>
          </w:p>
        </w:tc>
        <w:tc>
          <w:tcPr>
            <w:tcW w:w="44" w:type="pct"/>
            <w:shd w:val="clear" w:color="auto" w:fill="FFFFFF"/>
            <w:vAlign w:val="bottom"/>
            <w:hideMark/>
          </w:tcPr>
          <w:p w14:paraId="09594887" w14:textId="77777777" w:rsidR="00311D7D" w:rsidRDefault="00311D7D" w:rsidP="00311D7D">
            <w:pPr>
              <w:pStyle w:val="NormalWeb"/>
              <w:spacing w:before="0" w:beforeAutospacing="0" w:after="0" w:afterAutospacing="0"/>
              <w:jc w:val="both"/>
              <w:rPr>
                <w:sz w:val="20"/>
                <w:szCs w:val="20"/>
              </w:rPr>
            </w:pPr>
          </w:p>
        </w:tc>
        <w:tc>
          <w:tcPr>
            <w:tcW w:w="56" w:type="pct"/>
            <w:tcBorders>
              <w:bottom w:val="single" w:sz="6" w:space="0" w:color="auto"/>
            </w:tcBorders>
            <w:shd w:val="clear" w:color="auto" w:fill="FFFFFF"/>
            <w:vAlign w:val="bottom"/>
            <w:hideMark/>
          </w:tcPr>
          <w:p w14:paraId="414012D9" w14:textId="77777777" w:rsidR="00311D7D" w:rsidRDefault="00311D7D" w:rsidP="00311D7D">
            <w:pPr>
              <w:pStyle w:val="NormalWeb"/>
              <w:spacing w:before="0" w:beforeAutospacing="0" w:after="0" w:afterAutospacing="0"/>
              <w:jc w:val="both"/>
              <w:rPr>
                <w:sz w:val="20"/>
                <w:szCs w:val="20"/>
              </w:rPr>
            </w:pPr>
          </w:p>
        </w:tc>
        <w:tc>
          <w:tcPr>
            <w:tcW w:w="448" w:type="pct"/>
            <w:tcBorders>
              <w:bottom w:val="single" w:sz="6" w:space="0" w:color="auto"/>
            </w:tcBorders>
            <w:shd w:val="clear" w:color="auto" w:fill="FFFFFF"/>
            <w:vAlign w:val="bottom"/>
            <w:hideMark/>
          </w:tcPr>
          <w:p w14:paraId="521FE453" w14:textId="77777777" w:rsidR="00311D7D" w:rsidRDefault="00311D7D" w:rsidP="00311D7D">
            <w:pPr>
              <w:jc w:val="right"/>
              <w:rPr>
                <w:rFonts w:eastAsia="Times New Roman"/>
                <w:sz w:val="20"/>
                <w:szCs w:val="20"/>
              </w:rPr>
            </w:pPr>
          </w:p>
        </w:tc>
        <w:tc>
          <w:tcPr>
            <w:tcW w:w="53" w:type="pct"/>
            <w:shd w:val="clear" w:color="auto" w:fill="FFFFFF"/>
            <w:tcMar>
              <w:top w:w="0" w:type="dxa"/>
              <w:left w:w="0" w:type="dxa"/>
              <w:bottom w:w="15" w:type="dxa"/>
              <w:right w:w="0" w:type="dxa"/>
            </w:tcMar>
            <w:vAlign w:val="bottom"/>
            <w:hideMark/>
          </w:tcPr>
          <w:p w14:paraId="2C8727A9" w14:textId="77777777" w:rsidR="00311D7D" w:rsidRDefault="00311D7D" w:rsidP="00311D7D">
            <w:pPr>
              <w:pStyle w:val="NormalWeb"/>
              <w:spacing w:before="0" w:beforeAutospacing="0" w:after="0" w:afterAutospacing="0"/>
              <w:jc w:val="both"/>
              <w:rPr>
                <w:sz w:val="20"/>
                <w:szCs w:val="20"/>
              </w:rPr>
            </w:pPr>
          </w:p>
        </w:tc>
        <w:tc>
          <w:tcPr>
            <w:tcW w:w="50" w:type="pct"/>
            <w:shd w:val="clear" w:color="auto" w:fill="FFFFFF"/>
            <w:vAlign w:val="bottom"/>
            <w:hideMark/>
          </w:tcPr>
          <w:p w14:paraId="58093A43" w14:textId="77777777" w:rsidR="00311D7D" w:rsidRDefault="00311D7D" w:rsidP="00311D7D">
            <w:pPr>
              <w:pStyle w:val="NormalWeb"/>
              <w:spacing w:before="0" w:beforeAutospacing="0" w:after="0" w:afterAutospacing="0"/>
              <w:jc w:val="both"/>
              <w:rPr>
                <w:sz w:val="20"/>
                <w:szCs w:val="20"/>
              </w:rPr>
            </w:pPr>
          </w:p>
        </w:tc>
        <w:tc>
          <w:tcPr>
            <w:tcW w:w="50" w:type="pct"/>
            <w:tcBorders>
              <w:bottom w:val="single" w:sz="6" w:space="0" w:color="auto"/>
            </w:tcBorders>
            <w:shd w:val="clear" w:color="auto" w:fill="FFFFFF"/>
            <w:vAlign w:val="bottom"/>
            <w:hideMark/>
          </w:tcPr>
          <w:p w14:paraId="750CFB32" w14:textId="77777777" w:rsidR="00311D7D" w:rsidRDefault="00311D7D" w:rsidP="00311D7D">
            <w:pPr>
              <w:pStyle w:val="NormalWeb"/>
              <w:spacing w:before="0" w:beforeAutospacing="0" w:after="0" w:afterAutospacing="0"/>
              <w:jc w:val="both"/>
              <w:rPr>
                <w:sz w:val="20"/>
                <w:szCs w:val="20"/>
              </w:rPr>
            </w:pPr>
          </w:p>
        </w:tc>
        <w:tc>
          <w:tcPr>
            <w:tcW w:w="450" w:type="pct"/>
            <w:tcBorders>
              <w:bottom w:val="single" w:sz="6" w:space="0" w:color="auto"/>
            </w:tcBorders>
            <w:shd w:val="clear" w:color="auto" w:fill="FFFFFF"/>
            <w:vAlign w:val="bottom"/>
          </w:tcPr>
          <w:p w14:paraId="0E0DABB9" w14:textId="77777777" w:rsidR="00311D7D" w:rsidRDefault="00311D7D" w:rsidP="00311D7D">
            <w:pPr>
              <w:jc w:val="right"/>
              <w:rPr>
                <w:rFonts w:eastAsia="Times New Roman"/>
                <w:sz w:val="20"/>
                <w:szCs w:val="20"/>
              </w:rPr>
            </w:pPr>
          </w:p>
        </w:tc>
        <w:tc>
          <w:tcPr>
            <w:tcW w:w="50" w:type="pct"/>
            <w:shd w:val="clear" w:color="auto" w:fill="FFFFFF"/>
            <w:tcMar>
              <w:top w:w="0" w:type="dxa"/>
              <w:left w:w="0" w:type="dxa"/>
              <w:bottom w:w="15" w:type="dxa"/>
              <w:right w:w="0" w:type="dxa"/>
            </w:tcMar>
            <w:vAlign w:val="bottom"/>
          </w:tcPr>
          <w:p w14:paraId="3D8183BE" w14:textId="77777777" w:rsidR="00311D7D" w:rsidRDefault="00311D7D" w:rsidP="00311D7D">
            <w:pPr>
              <w:pStyle w:val="NormalWeb"/>
              <w:spacing w:before="0" w:beforeAutospacing="0" w:after="0" w:afterAutospacing="0"/>
              <w:jc w:val="both"/>
              <w:rPr>
                <w:sz w:val="20"/>
                <w:szCs w:val="20"/>
              </w:rPr>
            </w:pPr>
          </w:p>
        </w:tc>
      </w:tr>
      <w:tr w:rsidR="00311D7D" w14:paraId="545F856C" w14:textId="77777777" w:rsidTr="00311D7D">
        <w:trPr>
          <w:divId w:val="674920496"/>
          <w:tblCellSpacing w:w="0" w:type="dxa"/>
        </w:trPr>
        <w:tc>
          <w:tcPr>
            <w:tcW w:w="0" w:type="auto"/>
            <w:shd w:val="clear" w:color="auto" w:fill="CCEEFF"/>
            <w:hideMark/>
          </w:tcPr>
          <w:p w14:paraId="3E1493DE" w14:textId="0C4767D5" w:rsidR="00311D7D" w:rsidRDefault="00311D7D" w:rsidP="00311D7D">
            <w:pPr>
              <w:pStyle w:val="NormalWeb"/>
              <w:spacing w:before="0" w:beforeAutospacing="0" w:after="0" w:afterAutospacing="0"/>
              <w:jc w:val="both"/>
              <w:rPr>
                <w:sz w:val="20"/>
                <w:szCs w:val="20"/>
              </w:rPr>
            </w:pPr>
            <w:r>
              <w:rPr>
                <w:sz w:val="20"/>
                <w:szCs w:val="20"/>
              </w:rPr>
              <w:t xml:space="preserve">Total </w:t>
            </w:r>
            <w:r w:rsidR="000A381E">
              <w:rPr>
                <w:sz w:val="20"/>
                <w:szCs w:val="20"/>
              </w:rPr>
              <w:t>Current Liabilities</w:t>
            </w:r>
          </w:p>
        </w:tc>
        <w:tc>
          <w:tcPr>
            <w:tcW w:w="44" w:type="pct"/>
            <w:shd w:val="clear" w:color="auto" w:fill="CCEEFF"/>
            <w:vAlign w:val="bottom"/>
            <w:hideMark/>
          </w:tcPr>
          <w:p w14:paraId="36797887"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shd w:val="clear" w:color="auto" w:fill="CCEEFF"/>
            <w:vAlign w:val="bottom"/>
            <w:hideMark/>
          </w:tcPr>
          <w:p w14:paraId="6D119474"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8" w:type="pct"/>
            <w:tcBorders>
              <w:top w:val="single" w:sz="4" w:space="0" w:color="auto"/>
            </w:tcBorders>
            <w:shd w:val="clear" w:color="auto" w:fill="CCEEFF"/>
            <w:vAlign w:val="bottom"/>
            <w:hideMark/>
          </w:tcPr>
          <w:p w14:paraId="567915EF" w14:textId="77777777" w:rsidR="00311D7D" w:rsidRDefault="00311D7D" w:rsidP="00311D7D">
            <w:pPr>
              <w:jc w:val="right"/>
              <w:rPr>
                <w:rFonts w:eastAsia="Times New Roman"/>
                <w:sz w:val="20"/>
                <w:szCs w:val="20"/>
              </w:rPr>
            </w:pPr>
            <w:r>
              <w:rPr>
                <w:rFonts w:eastAsia="Times New Roman"/>
                <w:sz w:val="20"/>
                <w:szCs w:val="20"/>
              </w:rPr>
              <w:t>301,</w:t>
            </w:r>
            <w:r w:rsidR="009B574A">
              <w:rPr>
                <w:rFonts w:eastAsia="Times New Roman"/>
                <w:sz w:val="20"/>
                <w:szCs w:val="20"/>
              </w:rPr>
              <w:t>085</w:t>
            </w:r>
          </w:p>
        </w:tc>
        <w:tc>
          <w:tcPr>
            <w:tcW w:w="53" w:type="pct"/>
            <w:shd w:val="clear" w:color="auto" w:fill="CCEEFF"/>
            <w:vAlign w:val="bottom"/>
            <w:hideMark/>
          </w:tcPr>
          <w:p w14:paraId="7E4B4BF6"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29AE09EA"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14BF1F11"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50" w:type="pct"/>
            <w:tcBorders>
              <w:top w:val="single" w:sz="4" w:space="0" w:color="auto"/>
            </w:tcBorders>
            <w:shd w:val="clear" w:color="auto" w:fill="CCEEFF"/>
            <w:vAlign w:val="bottom"/>
            <w:hideMark/>
          </w:tcPr>
          <w:p w14:paraId="0317867A" w14:textId="5FEC1625" w:rsidR="00311D7D" w:rsidRDefault="00AD4919" w:rsidP="00311D7D">
            <w:pPr>
              <w:jc w:val="right"/>
              <w:rPr>
                <w:rFonts w:eastAsia="Times New Roman"/>
                <w:sz w:val="20"/>
                <w:szCs w:val="20"/>
              </w:rPr>
            </w:pPr>
            <w:r>
              <w:rPr>
                <w:rFonts w:eastAsia="Times New Roman"/>
                <w:sz w:val="20"/>
                <w:szCs w:val="20"/>
              </w:rPr>
              <w:t>296,140</w:t>
            </w:r>
          </w:p>
        </w:tc>
        <w:tc>
          <w:tcPr>
            <w:tcW w:w="50" w:type="pct"/>
            <w:shd w:val="clear" w:color="auto" w:fill="CCEEFF"/>
            <w:vAlign w:val="bottom"/>
            <w:hideMark/>
          </w:tcPr>
          <w:p w14:paraId="388EABBF"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5E999535" w14:textId="77777777" w:rsidTr="00311D7D">
        <w:trPr>
          <w:divId w:val="674920496"/>
          <w:tblCellSpacing w:w="0" w:type="dxa"/>
        </w:trPr>
        <w:tc>
          <w:tcPr>
            <w:tcW w:w="0" w:type="auto"/>
            <w:shd w:val="clear" w:color="auto" w:fill="FFFFFF"/>
            <w:vAlign w:val="center"/>
            <w:hideMark/>
          </w:tcPr>
          <w:p w14:paraId="6F8E5234"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 w:type="pct"/>
            <w:shd w:val="clear" w:color="auto" w:fill="FFFFFF"/>
            <w:vAlign w:val="bottom"/>
            <w:hideMark/>
          </w:tcPr>
          <w:p w14:paraId="41F48A27"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shd w:val="clear" w:color="auto" w:fill="FFFFFF"/>
            <w:vAlign w:val="bottom"/>
            <w:hideMark/>
          </w:tcPr>
          <w:p w14:paraId="5D64DE58"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8" w:type="pct"/>
            <w:shd w:val="clear" w:color="auto" w:fill="FFFFFF"/>
            <w:vAlign w:val="bottom"/>
            <w:hideMark/>
          </w:tcPr>
          <w:p w14:paraId="01B2D08E" w14:textId="77777777" w:rsidR="00311D7D" w:rsidRDefault="00311D7D" w:rsidP="00311D7D">
            <w:pPr>
              <w:pStyle w:val="NormalWeb"/>
              <w:spacing w:before="0" w:beforeAutospacing="0" w:after="0" w:afterAutospacing="0"/>
              <w:jc w:val="right"/>
              <w:rPr>
                <w:sz w:val="20"/>
                <w:szCs w:val="20"/>
              </w:rPr>
            </w:pPr>
            <w:r>
              <w:rPr>
                <w:sz w:val="20"/>
                <w:szCs w:val="20"/>
              </w:rPr>
              <w:t> </w:t>
            </w:r>
          </w:p>
        </w:tc>
        <w:tc>
          <w:tcPr>
            <w:tcW w:w="53" w:type="pct"/>
            <w:shd w:val="clear" w:color="auto" w:fill="FFFFFF"/>
            <w:vAlign w:val="bottom"/>
            <w:hideMark/>
          </w:tcPr>
          <w:p w14:paraId="43F7915B"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0B902BA0"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34E66242"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05543C3F" w14:textId="77777777" w:rsidR="00311D7D" w:rsidRDefault="00311D7D" w:rsidP="00311D7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0B97EE31"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6CD94BDD" w14:textId="77777777" w:rsidTr="00311D7D">
        <w:trPr>
          <w:divId w:val="674920496"/>
          <w:tblCellSpacing w:w="0" w:type="dxa"/>
        </w:trPr>
        <w:tc>
          <w:tcPr>
            <w:tcW w:w="0" w:type="auto"/>
            <w:shd w:val="clear" w:color="auto" w:fill="CCEEFF"/>
            <w:hideMark/>
          </w:tcPr>
          <w:p w14:paraId="44FDF010" w14:textId="2A671013" w:rsidR="00311D7D" w:rsidRDefault="00311D7D" w:rsidP="00311D7D">
            <w:pPr>
              <w:pStyle w:val="NormalWeb"/>
              <w:spacing w:before="0" w:beforeAutospacing="0" w:after="0" w:afterAutospacing="0"/>
              <w:jc w:val="both"/>
              <w:rPr>
                <w:sz w:val="20"/>
                <w:szCs w:val="20"/>
              </w:rPr>
            </w:pPr>
            <w:r>
              <w:rPr>
                <w:sz w:val="20"/>
                <w:szCs w:val="20"/>
              </w:rPr>
              <w:t xml:space="preserve">TOTAL </w:t>
            </w:r>
            <w:r w:rsidR="000A381E">
              <w:rPr>
                <w:sz w:val="20"/>
                <w:szCs w:val="20"/>
              </w:rPr>
              <w:t>LONG-TERM</w:t>
            </w:r>
            <w:r>
              <w:rPr>
                <w:sz w:val="20"/>
                <w:szCs w:val="20"/>
              </w:rPr>
              <w:t xml:space="preserve"> LIABILITIES</w:t>
            </w:r>
          </w:p>
        </w:tc>
        <w:tc>
          <w:tcPr>
            <w:tcW w:w="44" w:type="pct"/>
            <w:shd w:val="clear" w:color="auto" w:fill="CCEEFF"/>
            <w:vAlign w:val="bottom"/>
            <w:hideMark/>
          </w:tcPr>
          <w:p w14:paraId="5CEF7F89"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tcBorders>
              <w:bottom w:val="single" w:sz="6" w:space="0" w:color="auto"/>
            </w:tcBorders>
            <w:shd w:val="clear" w:color="auto" w:fill="CCEEFF"/>
            <w:vAlign w:val="bottom"/>
            <w:hideMark/>
          </w:tcPr>
          <w:p w14:paraId="6AFC8FEC"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8" w:type="pct"/>
            <w:tcBorders>
              <w:bottom w:val="single" w:sz="6" w:space="0" w:color="auto"/>
            </w:tcBorders>
            <w:shd w:val="clear" w:color="auto" w:fill="CCEEFF"/>
            <w:vAlign w:val="bottom"/>
            <w:hideMark/>
          </w:tcPr>
          <w:p w14:paraId="762A32D0" w14:textId="77777777" w:rsidR="00311D7D" w:rsidRDefault="00311D7D" w:rsidP="00311D7D">
            <w:pPr>
              <w:rPr>
                <w:sz w:val="20"/>
                <w:szCs w:val="20"/>
              </w:rPr>
            </w:pPr>
          </w:p>
        </w:tc>
        <w:tc>
          <w:tcPr>
            <w:tcW w:w="53" w:type="pct"/>
            <w:shd w:val="clear" w:color="auto" w:fill="CCEEFF"/>
            <w:tcMar>
              <w:top w:w="0" w:type="dxa"/>
              <w:left w:w="0" w:type="dxa"/>
              <w:bottom w:w="15" w:type="dxa"/>
              <w:right w:w="0" w:type="dxa"/>
            </w:tcMar>
            <w:vAlign w:val="bottom"/>
            <w:hideMark/>
          </w:tcPr>
          <w:p w14:paraId="4BEC4CEC"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434FE136"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14:paraId="6A7FA889"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14:paraId="3E717A65" w14:textId="77777777" w:rsidR="00311D7D" w:rsidRDefault="00311D7D" w:rsidP="00311D7D">
            <w:pPr>
              <w:rPr>
                <w:sz w:val="20"/>
                <w:szCs w:val="20"/>
              </w:rPr>
            </w:pPr>
          </w:p>
        </w:tc>
        <w:tc>
          <w:tcPr>
            <w:tcW w:w="50" w:type="pct"/>
            <w:shd w:val="clear" w:color="auto" w:fill="CCEEFF"/>
            <w:tcMar>
              <w:top w:w="0" w:type="dxa"/>
              <w:left w:w="0" w:type="dxa"/>
              <w:bottom w:w="15" w:type="dxa"/>
              <w:right w:w="0" w:type="dxa"/>
            </w:tcMar>
            <w:vAlign w:val="bottom"/>
            <w:hideMark/>
          </w:tcPr>
          <w:p w14:paraId="22713A60"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06D162DE" w14:textId="77777777" w:rsidTr="00311D7D">
        <w:trPr>
          <w:divId w:val="674920496"/>
          <w:tblCellSpacing w:w="0" w:type="dxa"/>
        </w:trPr>
        <w:tc>
          <w:tcPr>
            <w:tcW w:w="0" w:type="auto"/>
            <w:shd w:val="clear" w:color="auto" w:fill="FFFFFF"/>
            <w:vAlign w:val="center"/>
            <w:hideMark/>
          </w:tcPr>
          <w:p w14:paraId="67405911" w14:textId="4EE07D7F" w:rsidR="00311D7D" w:rsidRDefault="00311D7D" w:rsidP="00311D7D">
            <w:pPr>
              <w:pStyle w:val="NormalWeb"/>
              <w:spacing w:before="0" w:beforeAutospacing="0" w:after="0" w:afterAutospacing="0"/>
              <w:jc w:val="both"/>
              <w:rPr>
                <w:sz w:val="20"/>
                <w:szCs w:val="20"/>
              </w:rPr>
            </w:pPr>
            <w:r>
              <w:rPr>
                <w:sz w:val="20"/>
                <w:szCs w:val="20"/>
              </w:rPr>
              <w:t xml:space="preserve">     Notes </w:t>
            </w:r>
            <w:r w:rsidR="000A381E">
              <w:rPr>
                <w:sz w:val="20"/>
                <w:szCs w:val="20"/>
              </w:rPr>
              <w:t>payable</w:t>
            </w:r>
          </w:p>
        </w:tc>
        <w:tc>
          <w:tcPr>
            <w:tcW w:w="44" w:type="pct"/>
            <w:shd w:val="clear" w:color="auto" w:fill="FFFFFF"/>
            <w:vAlign w:val="bottom"/>
            <w:hideMark/>
          </w:tcPr>
          <w:p w14:paraId="2AA5BDB7"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shd w:val="clear" w:color="auto" w:fill="FFFFFF"/>
            <w:vAlign w:val="bottom"/>
            <w:hideMark/>
          </w:tcPr>
          <w:p w14:paraId="336BD578"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8" w:type="pct"/>
            <w:shd w:val="clear" w:color="auto" w:fill="FFFFFF"/>
            <w:vAlign w:val="bottom"/>
            <w:hideMark/>
          </w:tcPr>
          <w:p w14:paraId="4AE93B14" w14:textId="77777777" w:rsidR="00311D7D" w:rsidRDefault="00311D7D" w:rsidP="00311D7D">
            <w:pPr>
              <w:pStyle w:val="NormalWeb"/>
              <w:spacing w:before="0" w:beforeAutospacing="0" w:after="0" w:afterAutospacing="0"/>
              <w:jc w:val="right"/>
              <w:rPr>
                <w:sz w:val="20"/>
                <w:szCs w:val="20"/>
              </w:rPr>
            </w:pPr>
            <w:r>
              <w:rPr>
                <w:sz w:val="20"/>
                <w:szCs w:val="20"/>
              </w:rPr>
              <w:t>52,946</w:t>
            </w:r>
          </w:p>
        </w:tc>
        <w:tc>
          <w:tcPr>
            <w:tcW w:w="53" w:type="pct"/>
            <w:shd w:val="clear" w:color="auto" w:fill="FFFFFF"/>
            <w:vAlign w:val="bottom"/>
            <w:hideMark/>
          </w:tcPr>
          <w:p w14:paraId="708C49FA"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50FEE23F"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5D3A706A"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25F77112" w14:textId="77777777" w:rsidR="00311D7D" w:rsidRDefault="00311D7D" w:rsidP="00311D7D">
            <w:pPr>
              <w:pStyle w:val="NormalWeb"/>
              <w:spacing w:before="0" w:beforeAutospacing="0" w:after="0" w:afterAutospacing="0"/>
              <w:jc w:val="right"/>
              <w:rPr>
                <w:sz w:val="20"/>
                <w:szCs w:val="20"/>
              </w:rPr>
            </w:pPr>
            <w:r>
              <w:rPr>
                <w:sz w:val="20"/>
                <w:szCs w:val="20"/>
              </w:rPr>
              <w:t>62,464</w:t>
            </w:r>
          </w:p>
        </w:tc>
        <w:tc>
          <w:tcPr>
            <w:tcW w:w="50" w:type="pct"/>
            <w:shd w:val="clear" w:color="auto" w:fill="FFFFFF"/>
            <w:vAlign w:val="bottom"/>
            <w:hideMark/>
          </w:tcPr>
          <w:p w14:paraId="20B97BDC"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48FCF2AA" w14:textId="77777777" w:rsidTr="00311D7D">
        <w:trPr>
          <w:divId w:val="674920496"/>
          <w:tblCellSpacing w:w="0" w:type="dxa"/>
        </w:trPr>
        <w:tc>
          <w:tcPr>
            <w:tcW w:w="0" w:type="auto"/>
            <w:shd w:val="clear" w:color="auto" w:fill="CCEEFF"/>
            <w:hideMark/>
          </w:tcPr>
          <w:p w14:paraId="29CA9E1D" w14:textId="77777777" w:rsidR="00311D7D" w:rsidRDefault="00311D7D" w:rsidP="00311D7D">
            <w:pPr>
              <w:pStyle w:val="NormalWeb"/>
              <w:spacing w:before="0" w:beforeAutospacing="0" w:after="0" w:afterAutospacing="0"/>
              <w:jc w:val="both"/>
              <w:rPr>
                <w:sz w:val="20"/>
                <w:szCs w:val="20"/>
              </w:rPr>
            </w:pPr>
            <w:r>
              <w:rPr>
                <w:sz w:val="20"/>
                <w:szCs w:val="20"/>
              </w:rPr>
              <w:t>Long Term Liabilities</w:t>
            </w:r>
          </w:p>
        </w:tc>
        <w:tc>
          <w:tcPr>
            <w:tcW w:w="44" w:type="pct"/>
            <w:shd w:val="clear" w:color="auto" w:fill="CCEEFF"/>
            <w:vAlign w:val="bottom"/>
            <w:hideMark/>
          </w:tcPr>
          <w:p w14:paraId="5D20929A"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shd w:val="clear" w:color="auto" w:fill="CCEEFF"/>
            <w:vAlign w:val="bottom"/>
            <w:hideMark/>
          </w:tcPr>
          <w:p w14:paraId="45A51681"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8" w:type="pct"/>
            <w:tcBorders>
              <w:top w:val="single" w:sz="4" w:space="0" w:color="auto"/>
            </w:tcBorders>
            <w:shd w:val="clear" w:color="auto" w:fill="CCEEFF"/>
            <w:vAlign w:val="bottom"/>
            <w:hideMark/>
          </w:tcPr>
          <w:p w14:paraId="695D36AA" w14:textId="77777777" w:rsidR="00311D7D" w:rsidRDefault="00311D7D" w:rsidP="00311D7D">
            <w:pPr>
              <w:jc w:val="right"/>
              <w:rPr>
                <w:rFonts w:eastAsia="Times New Roman"/>
                <w:sz w:val="20"/>
                <w:szCs w:val="20"/>
              </w:rPr>
            </w:pPr>
            <w:r>
              <w:rPr>
                <w:rFonts w:eastAsia="Times New Roman"/>
                <w:sz w:val="20"/>
                <w:szCs w:val="20"/>
              </w:rPr>
              <w:t>52,946</w:t>
            </w:r>
          </w:p>
        </w:tc>
        <w:tc>
          <w:tcPr>
            <w:tcW w:w="53" w:type="pct"/>
            <w:shd w:val="clear" w:color="auto" w:fill="CCEEFF"/>
            <w:vAlign w:val="bottom"/>
            <w:hideMark/>
          </w:tcPr>
          <w:p w14:paraId="380715DD"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02DE8DAA"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2EED6616"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50" w:type="pct"/>
            <w:tcBorders>
              <w:top w:val="single" w:sz="4" w:space="0" w:color="auto"/>
            </w:tcBorders>
            <w:shd w:val="clear" w:color="auto" w:fill="CCEEFF"/>
            <w:vAlign w:val="bottom"/>
            <w:hideMark/>
          </w:tcPr>
          <w:p w14:paraId="64721DBA" w14:textId="77777777" w:rsidR="00311D7D" w:rsidRDefault="00311D7D" w:rsidP="00311D7D">
            <w:pPr>
              <w:jc w:val="right"/>
              <w:rPr>
                <w:rFonts w:eastAsia="Times New Roman"/>
                <w:sz w:val="20"/>
                <w:szCs w:val="20"/>
              </w:rPr>
            </w:pPr>
            <w:r>
              <w:rPr>
                <w:rFonts w:eastAsia="Times New Roman"/>
                <w:sz w:val="20"/>
                <w:szCs w:val="20"/>
              </w:rPr>
              <w:t>62,464</w:t>
            </w:r>
          </w:p>
        </w:tc>
        <w:tc>
          <w:tcPr>
            <w:tcW w:w="50" w:type="pct"/>
            <w:shd w:val="clear" w:color="auto" w:fill="CCEEFF"/>
            <w:vAlign w:val="bottom"/>
            <w:hideMark/>
          </w:tcPr>
          <w:p w14:paraId="08EB6135"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294F04DF" w14:textId="77777777" w:rsidTr="00311D7D">
        <w:trPr>
          <w:divId w:val="674920496"/>
          <w:tblCellSpacing w:w="0" w:type="dxa"/>
        </w:trPr>
        <w:tc>
          <w:tcPr>
            <w:tcW w:w="0" w:type="auto"/>
            <w:shd w:val="clear" w:color="auto" w:fill="FFFFFF"/>
            <w:vAlign w:val="center"/>
            <w:hideMark/>
          </w:tcPr>
          <w:p w14:paraId="2AF63761"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 w:type="pct"/>
            <w:shd w:val="clear" w:color="auto" w:fill="FFFFFF"/>
            <w:vAlign w:val="bottom"/>
            <w:hideMark/>
          </w:tcPr>
          <w:p w14:paraId="42B752FD"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shd w:val="clear" w:color="auto" w:fill="FFFFFF"/>
            <w:vAlign w:val="bottom"/>
            <w:hideMark/>
          </w:tcPr>
          <w:p w14:paraId="0DF78A15"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8" w:type="pct"/>
            <w:shd w:val="clear" w:color="auto" w:fill="FFFFFF"/>
            <w:vAlign w:val="bottom"/>
            <w:hideMark/>
          </w:tcPr>
          <w:p w14:paraId="6C78F6C2" w14:textId="77777777" w:rsidR="00311D7D" w:rsidRDefault="00311D7D" w:rsidP="00311D7D">
            <w:pPr>
              <w:pStyle w:val="NormalWeb"/>
              <w:spacing w:before="0" w:beforeAutospacing="0" w:after="0" w:afterAutospacing="0"/>
              <w:jc w:val="right"/>
              <w:rPr>
                <w:sz w:val="20"/>
                <w:szCs w:val="20"/>
              </w:rPr>
            </w:pPr>
            <w:r>
              <w:rPr>
                <w:sz w:val="20"/>
                <w:szCs w:val="20"/>
              </w:rPr>
              <w:t> </w:t>
            </w:r>
          </w:p>
        </w:tc>
        <w:tc>
          <w:tcPr>
            <w:tcW w:w="53" w:type="pct"/>
            <w:shd w:val="clear" w:color="auto" w:fill="FFFFFF"/>
            <w:vAlign w:val="bottom"/>
            <w:hideMark/>
          </w:tcPr>
          <w:p w14:paraId="779F53FA"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3665A66A"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4AE0F70"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54934135" w14:textId="77777777" w:rsidR="00311D7D" w:rsidRDefault="00311D7D" w:rsidP="00311D7D">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14:paraId="30398278"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4556F680" w14:textId="77777777" w:rsidTr="00311D7D">
        <w:trPr>
          <w:divId w:val="674920496"/>
          <w:tblCellSpacing w:w="0" w:type="dxa"/>
        </w:trPr>
        <w:tc>
          <w:tcPr>
            <w:tcW w:w="0" w:type="auto"/>
            <w:shd w:val="clear" w:color="auto" w:fill="CCEEFF"/>
            <w:hideMark/>
          </w:tcPr>
          <w:p w14:paraId="577A993B" w14:textId="77777777" w:rsidR="00311D7D" w:rsidRDefault="00311D7D" w:rsidP="00311D7D">
            <w:pPr>
              <w:pStyle w:val="NormalWeb"/>
              <w:spacing w:before="0" w:beforeAutospacing="0" w:after="0" w:afterAutospacing="0"/>
              <w:jc w:val="both"/>
              <w:rPr>
                <w:sz w:val="20"/>
                <w:szCs w:val="20"/>
              </w:rPr>
            </w:pPr>
            <w:r>
              <w:rPr>
                <w:sz w:val="20"/>
                <w:szCs w:val="20"/>
              </w:rPr>
              <w:t>TOTAL LIABILITIES</w:t>
            </w:r>
          </w:p>
        </w:tc>
        <w:tc>
          <w:tcPr>
            <w:tcW w:w="44" w:type="pct"/>
            <w:shd w:val="clear" w:color="auto" w:fill="CCEEFF"/>
            <w:vAlign w:val="bottom"/>
            <w:hideMark/>
          </w:tcPr>
          <w:p w14:paraId="15554B72"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shd w:val="clear" w:color="auto" w:fill="CCEEFF"/>
            <w:vAlign w:val="bottom"/>
            <w:hideMark/>
          </w:tcPr>
          <w:p w14:paraId="043C142F"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8" w:type="pct"/>
            <w:tcBorders>
              <w:top w:val="single" w:sz="4" w:space="0" w:color="auto"/>
            </w:tcBorders>
            <w:shd w:val="clear" w:color="auto" w:fill="CCEEFF"/>
            <w:vAlign w:val="bottom"/>
            <w:hideMark/>
          </w:tcPr>
          <w:p w14:paraId="0FDEF24B" w14:textId="77777777" w:rsidR="00311D7D" w:rsidRDefault="00311D7D" w:rsidP="00311D7D">
            <w:pPr>
              <w:jc w:val="right"/>
              <w:rPr>
                <w:rFonts w:eastAsia="Times New Roman"/>
                <w:sz w:val="20"/>
                <w:szCs w:val="20"/>
              </w:rPr>
            </w:pPr>
            <w:r>
              <w:rPr>
                <w:rFonts w:eastAsia="Times New Roman"/>
                <w:sz w:val="20"/>
                <w:szCs w:val="20"/>
              </w:rPr>
              <w:t>354,</w:t>
            </w:r>
            <w:r w:rsidR="00C27084">
              <w:rPr>
                <w:rFonts w:eastAsia="Times New Roman"/>
                <w:sz w:val="20"/>
                <w:szCs w:val="20"/>
              </w:rPr>
              <w:t>031</w:t>
            </w:r>
          </w:p>
        </w:tc>
        <w:tc>
          <w:tcPr>
            <w:tcW w:w="53" w:type="pct"/>
            <w:shd w:val="clear" w:color="auto" w:fill="CCEEFF"/>
            <w:vAlign w:val="bottom"/>
            <w:hideMark/>
          </w:tcPr>
          <w:p w14:paraId="7701E8F5"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1F52E44F"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4A0D745A"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50" w:type="pct"/>
            <w:tcBorders>
              <w:top w:val="single" w:sz="4" w:space="0" w:color="auto"/>
            </w:tcBorders>
            <w:shd w:val="clear" w:color="auto" w:fill="CCEEFF"/>
            <w:vAlign w:val="bottom"/>
            <w:hideMark/>
          </w:tcPr>
          <w:p w14:paraId="01358FBE" w14:textId="77777777" w:rsidR="00311D7D" w:rsidRDefault="00311D7D" w:rsidP="00311D7D">
            <w:pPr>
              <w:jc w:val="right"/>
              <w:rPr>
                <w:rFonts w:eastAsia="Times New Roman"/>
                <w:sz w:val="20"/>
                <w:szCs w:val="20"/>
              </w:rPr>
            </w:pPr>
            <w:r>
              <w:rPr>
                <w:rFonts w:eastAsia="Times New Roman"/>
                <w:sz w:val="20"/>
                <w:szCs w:val="20"/>
              </w:rPr>
              <w:t>358,604</w:t>
            </w:r>
          </w:p>
        </w:tc>
        <w:tc>
          <w:tcPr>
            <w:tcW w:w="50" w:type="pct"/>
            <w:shd w:val="clear" w:color="auto" w:fill="CCEEFF"/>
            <w:vAlign w:val="bottom"/>
            <w:hideMark/>
          </w:tcPr>
          <w:p w14:paraId="7ED826D7"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5166ED0C" w14:textId="77777777" w:rsidTr="00311D7D">
        <w:trPr>
          <w:divId w:val="674920496"/>
          <w:tblCellSpacing w:w="0" w:type="dxa"/>
        </w:trPr>
        <w:tc>
          <w:tcPr>
            <w:tcW w:w="0" w:type="auto"/>
            <w:shd w:val="clear" w:color="auto" w:fill="FFFFFF"/>
            <w:vAlign w:val="center"/>
            <w:hideMark/>
          </w:tcPr>
          <w:p w14:paraId="343B5D33"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 w:type="pct"/>
            <w:shd w:val="clear" w:color="auto" w:fill="FFFFFF"/>
            <w:vAlign w:val="bottom"/>
            <w:hideMark/>
          </w:tcPr>
          <w:p w14:paraId="6473390E"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shd w:val="clear" w:color="auto" w:fill="FFFFFF"/>
            <w:vAlign w:val="bottom"/>
            <w:hideMark/>
          </w:tcPr>
          <w:p w14:paraId="3360AB86"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8" w:type="pct"/>
            <w:tcBorders>
              <w:top w:val="single" w:sz="4" w:space="0" w:color="auto"/>
            </w:tcBorders>
            <w:shd w:val="clear" w:color="auto" w:fill="FFFFFF"/>
            <w:vAlign w:val="bottom"/>
            <w:hideMark/>
          </w:tcPr>
          <w:p w14:paraId="1EA0FA90" w14:textId="77777777" w:rsidR="00311D7D" w:rsidRDefault="00311D7D" w:rsidP="00311D7D">
            <w:pPr>
              <w:pStyle w:val="NormalWeb"/>
              <w:spacing w:before="0" w:beforeAutospacing="0" w:after="0" w:afterAutospacing="0"/>
              <w:jc w:val="right"/>
              <w:rPr>
                <w:sz w:val="20"/>
                <w:szCs w:val="20"/>
              </w:rPr>
            </w:pPr>
            <w:r>
              <w:rPr>
                <w:sz w:val="20"/>
                <w:szCs w:val="20"/>
              </w:rPr>
              <w:t> </w:t>
            </w:r>
          </w:p>
        </w:tc>
        <w:tc>
          <w:tcPr>
            <w:tcW w:w="53" w:type="pct"/>
            <w:shd w:val="clear" w:color="auto" w:fill="FFFFFF"/>
            <w:vAlign w:val="bottom"/>
            <w:hideMark/>
          </w:tcPr>
          <w:p w14:paraId="20B939B6"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7CE7B4F5"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601623E5"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50" w:type="pct"/>
            <w:tcBorders>
              <w:top w:val="single" w:sz="4" w:space="0" w:color="auto"/>
            </w:tcBorders>
            <w:shd w:val="clear" w:color="auto" w:fill="FFFFFF"/>
            <w:vAlign w:val="bottom"/>
            <w:hideMark/>
          </w:tcPr>
          <w:p w14:paraId="4C6C0300" w14:textId="77777777" w:rsidR="00311D7D" w:rsidRDefault="00311D7D" w:rsidP="00311D7D">
            <w:pPr>
              <w:pStyle w:val="NormalWeb"/>
              <w:spacing w:before="0" w:beforeAutospacing="0" w:after="0" w:afterAutospacing="0"/>
              <w:jc w:val="right"/>
              <w:rPr>
                <w:sz w:val="20"/>
                <w:szCs w:val="20"/>
              </w:rPr>
            </w:pPr>
            <w:r>
              <w:rPr>
                <w:sz w:val="20"/>
                <w:szCs w:val="20"/>
              </w:rPr>
              <w:t> </w:t>
            </w:r>
          </w:p>
        </w:tc>
        <w:tc>
          <w:tcPr>
            <w:tcW w:w="50" w:type="pct"/>
            <w:tcBorders>
              <w:top w:val="single" w:sz="4" w:space="0" w:color="auto"/>
            </w:tcBorders>
            <w:shd w:val="clear" w:color="auto" w:fill="FFFFFF"/>
            <w:vAlign w:val="bottom"/>
            <w:hideMark/>
          </w:tcPr>
          <w:p w14:paraId="66BBE5AC"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69222FC7" w14:textId="77777777" w:rsidTr="00311D7D">
        <w:trPr>
          <w:divId w:val="674920496"/>
          <w:tblCellSpacing w:w="0" w:type="dxa"/>
        </w:trPr>
        <w:tc>
          <w:tcPr>
            <w:tcW w:w="0" w:type="auto"/>
            <w:shd w:val="clear" w:color="auto" w:fill="CCEEFF"/>
            <w:hideMark/>
          </w:tcPr>
          <w:p w14:paraId="74A0BEF9" w14:textId="77777777" w:rsidR="00311D7D" w:rsidRDefault="00311D7D" w:rsidP="00311D7D">
            <w:pPr>
              <w:pStyle w:val="NormalWeb"/>
              <w:spacing w:before="0" w:beforeAutospacing="0" w:after="0" w:afterAutospacing="0"/>
              <w:jc w:val="both"/>
              <w:rPr>
                <w:sz w:val="20"/>
                <w:szCs w:val="20"/>
              </w:rPr>
            </w:pPr>
            <w:r>
              <w:rPr>
                <w:sz w:val="20"/>
                <w:szCs w:val="20"/>
              </w:rPr>
              <w:t>STOCKHOLDERS’ EQUITY-</w:t>
            </w:r>
          </w:p>
        </w:tc>
        <w:tc>
          <w:tcPr>
            <w:tcW w:w="44" w:type="pct"/>
            <w:shd w:val="clear" w:color="auto" w:fill="CCEEFF"/>
            <w:vAlign w:val="bottom"/>
            <w:hideMark/>
          </w:tcPr>
          <w:p w14:paraId="55CB3996"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shd w:val="clear" w:color="auto" w:fill="CCEEFF"/>
            <w:vAlign w:val="bottom"/>
            <w:hideMark/>
          </w:tcPr>
          <w:p w14:paraId="706D1551"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8" w:type="pct"/>
            <w:shd w:val="clear" w:color="auto" w:fill="CCEEFF"/>
            <w:vAlign w:val="bottom"/>
            <w:hideMark/>
          </w:tcPr>
          <w:p w14:paraId="23D7BEDC" w14:textId="77777777" w:rsidR="00311D7D" w:rsidRDefault="00311D7D" w:rsidP="00311D7D">
            <w:pPr>
              <w:pStyle w:val="NormalWeb"/>
              <w:spacing w:before="0" w:beforeAutospacing="0" w:after="0" w:afterAutospacing="0"/>
              <w:jc w:val="right"/>
              <w:rPr>
                <w:sz w:val="20"/>
                <w:szCs w:val="20"/>
              </w:rPr>
            </w:pPr>
            <w:r>
              <w:rPr>
                <w:sz w:val="20"/>
                <w:szCs w:val="20"/>
              </w:rPr>
              <w:t> </w:t>
            </w:r>
          </w:p>
        </w:tc>
        <w:tc>
          <w:tcPr>
            <w:tcW w:w="53" w:type="pct"/>
            <w:shd w:val="clear" w:color="auto" w:fill="CCEEFF"/>
            <w:vAlign w:val="bottom"/>
            <w:hideMark/>
          </w:tcPr>
          <w:p w14:paraId="26C1D045"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745FB271"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164D8EEA"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14:paraId="38707635" w14:textId="77777777" w:rsidR="00311D7D" w:rsidRDefault="00311D7D" w:rsidP="00311D7D">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14:paraId="4D73A8DE"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1844D7DF" w14:textId="77777777" w:rsidTr="00311D7D">
        <w:trPr>
          <w:divId w:val="674920496"/>
          <w:tblCellSpacing w:w="0" w:type="dxa"/>
        </w:trPr>
        <w:tc>
          <w:tcPr>
            <w:tcW w:w="0" w:type="auto"/>
            <w:shd w:val="clear" w:color="auto" w:fill="FFFFFF"/>
            <w:hideMark/>
          </w:tcPr>
          <w:p w14:paraId="5F8FCB0B" w14:textId="77777777" w:rsidR="00311D7D" w:rsidRDefault="00311D7D" w:rsidP="00311D7D">
            <w:pPr>
              <w:pStyle w:val="NormalWeb"/>
              <w:spacing w:before="0" w:beforeAutospacing="0" w:after="0" w:afterAutospacing="0"/>
              <w:ind w:left="225"/>
              <w:jc w:val="both"/>
              <w:rPr>
                <w:sz w:val="20"/>
                <w:szCs w:val="20"/>
              </w:rPr>
            </w:pPr>
            <w:r>
              <w:rPr>
                <w:sz w:val="20"/>
                <w:szCs w:val="20"/>
              </w:rPr>
              <w:t>Convertible preferred stock, Series 2, par value $0.01; authorized 10,000,000 shares; issued and outstanding 5,000 at December 31, 2019 and June 30, 2019</w:t>
            </w:r>
          </w:p>
        </w:tc>
        <w:tc>
          <w:tcPr>
            <w:tcW w:w="44" w:type="pct"/>
            <w:shd w:val="clear" w:color="auto" w:fill="FFFFFF"/>
            <w:vAlign w:val="bottom"/>
            <w:hideMark/>
          </w:tcPr>
          <w:p w14:paraId="2A6D5876"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shd w:val="clear" w:color="auto" w:fill="FFFFFF"/>
            <w:vAlign w:val="bottom"/>
            <w:hideMark/>
          </w:tcPr>
          <w:p w14:paraId="3FE77D2F"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8" w:type="pct"/>
            <w:shd w:val="clear" w:color="auto" w:fill="FFFFFF"/>
            <w:vAlign w:val="bottom"/>
            <w:hideMark/>
          </w:tcPr>
          <w:p w14:paraId="2EBA5781" w14:textId="77777777" w:rsidR="00311D7D" w:rsidRDefault="00311D7D" w:rsidP="00311D7D">
            <w:pPr>
              <w:jc w:val="right"/>
              <w:rPr>
                <w:rFonts w:eastAsia="Times New Roman"/>
                <w:sz w:val="20"/>
                <w:szCs w:val="20"/>
              </w:rPr>
            </w:pPr>
            <w:r>
              <w:rPr>
                <w:rFonts w:eastAsia="Times New Roman"/>
                <w:sz w:val="20"/>
                <w:szCs w:val="20"/>
              </w:rPr>
              <w:t>50</w:t>
            </w:r>
          </w:p>
        </w:tc>
        <w:tc>
          <w:tcPr>
            <w:tcW w:w="53" w:type="pct"/>
            <w:shd w:val="clear" w:color="auto" w:fill="FFFFFF"/>
            <w:vAlign w:val="bottom"/>
            <w:hideMark/>
          </w:tcPr>
          <w:p w14:paraId="3DBBCB20"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686C6D9A"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22B5AB20"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2E72BFF8" w14:textId="77777777" w:rsidR="00311D7D" w:rsidRDefault="00311D7D" w:rsidP="00311D7D">
            <w:pPr>
              <w:jc w:val="right"/>
              <w:rPr>
                <w:rFonts w:eastAsia="Times New Roman"/>
                <w:sz w:val="20"/>
                <w:szCs w:val="20"/>
              </w:rPr>
            </w:pPr>
            <w:r>
              <w:rPr>
                <w:rFonts w:eastAsia="Times New Roman"/>
                <w:sz w:val="20"/>
                <w:szCs w:val="20"/>
              </w:rPr>
              <w:t>50</w:t>
            </w:r>
          </w:p>
        </w:tc>
        <w:tc>
          <w:tcPr>
            <w:tcW w:w="50" w:type="pct"/>
            <w:shd w:val="clear" w:color="auto" w:fill="FFFFFF"/>
            <w:vAlign w:val="bottom"/>
            <w:hideMark/>
          </w:tcPr>
          <w:p w14:paraId="033B62AA"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6DCC23A2" w14:textId="77777777" w:rsidTr="00311D7D">
        <w:trPr>
          <w:divId w:val="674920496"/>
          <w:tblCellSpacing w:w="0" w:type="dxa"/>
        </w:trPr>
        <w:tc>
          <w:tcPr>
            <w:tcW w:w="0" w:type="auto"/>
            <w:shd w:val="clear" w:color="auto" w:fill="CCEEFF"/>
            <w:hideMark/>
          </w:tcPr>
          <w:p w14:paraId="241A3DC3" w14:textId="77777777" w:rsidR="00311D7D" w:rsidRDefault="00311D7D" w:rsidP="00311D7D">
            <w:pPr>
              <w:pStyle w:val="NormalWeb"/>
              <w:spacing w:before="0" w:beforeAutospacing="0" w:after="0" w:afterAutospacing="0"/>
              <w:ind w:left="225"/>
              <w:jc w:val="both"/>
              <w:rPr>
                <w:sz w:val="20"/>
                <w:szCs w:val="20"/>
              </w:rPr>
            </w:pPr>
            <w:r>
              <w:rPr>
                <w:sz w:val="20"/>
                <w:szCs w:val="20"/>
              </w:rPr>
              <w:t>Convertible preferred stock, Series 3, par value $0.01; authorized 1,670,000 shares; zero shares issued and outstanding</w:t>
            </w:r>
          </w:p>
        </w:tc>
        <w:tc>
          <w:tcPr>
            <w:tcW w:w="44" w:type="pct"/>
            <w:shd w:val="clear" w:color="auto" w:fill="CCEEFF"/>
            <w:vAlign w:val="bottom"/>
            <w:hideMark/>
          </w:tcPr>
          <w:p w14:paraId="1DC031B7"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shd w:val="clear" w:color="auto" w:fill="CCEEFF"/>
            <w:vAlign w:val="bottom"/>
            <w:hideMark/>
          </w:tcPr>
          <w:p w14:paraId="71400515"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c>
          <w:tcPr>
            <w:tcW w:w="448" w:type="pct"/>
            <w:shd w:val="clear" w:color="auto" w:fill="CCEEFF"/>
            <w:vAlign w:val="bottom"/>
            <w:hideMark/>
          </w:tcPr>
          <w:p w14:paraId="400FDB08" w14:textId="77777777" w:rsidR="00311D7D" w:rsidRDefault="00311D7D" w:rsidP="00311D7D">
            <w:pPr>
              <w:jc w:val="right"/>
              <w:rPr>
                <w:rFonts w:eastAsia="Times New Roman"/>
                <w:sz w:val="20"/>
                <w:szCs w:val="20"/>
              </w:rPr>
            </w:pPr>
            <w:r>
              <w:rPr>
                <w:rFonts w:eastAsia="Times New Roman"/>
                <w:b/>
                <w:bCs/>
                <w:sz w:val="20"/>
                <w:szCs w:val="20"/>
              </w:rPr>
              <w:t>-</w:t>
            </w:r>
          </w:p>
        </w:tc>
        <w:tc>
          <w:tcPr>
            <w:tcW w:w="53" w:type="pct"/>
            <w:shd w:val="clear" w:color="auto" w:fill="CCEEFF"/>
            <w:vAlign w:val="bottom"/>
            <w:hideMark/>
          </w:tcPr>
          <w:p w14:paraId="3B52AB08"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c>
          <w:tcPr>
            <w:tcW w:w="50" w:type="pct"/>
            <w:shd w:val="clear" w:color="auto" w:fill="CCEEFF"/>
            <w:vAlign w:val="bottom"/>
            <w:hideMark/>
          </w:tcPr>
          <w:p w14:paraId="6D7825AC"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354A3A89"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14:paraId="7BB467C4" w14:textId="77777777" w:rsidR="00311D7D" w:rsidRDefault="00311D7D" w:rsidP="00311D7D">
            <w:pPr>
              <w:jc w:val="right"/>
              <w:rPr>
                <w:rFonts w:eastAsia="Times New Roman"/>
                <w:sz w:val="20"/>
                <w:szCs w:val="20"/>
              </w:rPr>
            </w:pPr>
            <w:r>
              <w:rPr>
                <w:rFonts w:eastAsia="Times New Roman"/>
                <w:b/>
                <w:bCs/>
                <w:sz w:val="20"/>
                <w:szCs w:val="20"/>
              </w:rPr>
              <w:t>-</w:t>
            </w:r>
          </w:p>
        </w:tc>
        <w:tc>
          <w:tcPr>
            <w:tcW w:w="50" w:type="pct"/>
            <w:shd w:val="clear" w:color="auto" w:fill="CCEEFF"/>
            <w:vAlign w:val="bottom"/>
            <w:hideMark/>
          </w:tcPr>
          <w:p w14:paraId="52FDCDC7"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r>
      <w:tr w:rsidR="00311D7D" w14:paraId="2784A342" w14:textId="77777777" w:rsidTr="00311D7D">
        <w:trPr>
          <w:divId w:val="674920496"/>
          <w:tblCellSpacing w:w="0" w:type="dxa"/>
        </w:trPr>
        <w:tc>
          <w:tcPr>
            <w:tcW w:w="0" w:type="auto"/>
            <w:shd w:val="clear" w:color="auto" w:fill="FFFFFF"/>
            <w:hideMark/>
          </w:tcPr>
          <w:p w14:paraId="4B7FDD9C" w14:textId="77777777" w:rsidR="00311D7D" w:rsidRDefault="00311D7D" w:rsidP="00311D7D">
            <w:pPr>
              <w:pStyle w:val="NormalWeb"/>
              <w:spacing w:before="0" w:beforeAutospacing="0" w:after="0" w:afterAutospacing="0"/>
              <w:ind w:left="225"/>
              <w:jc w:val="both"/>
              <w:rPr>
                <w:sz w:val="20"/>
                <w:szCs w:val="20"/>
              </w:rPr>
            </w:pPr>
            <w:r>
              <w:rPr>
                <w:sz w:val="20"/>
                <w:szCs w:val="20"/>
              </w:rPr>
              <w:t>Convertible preferred stock, Series 5; no par value, 1 share authorized, zero shares issued and outstanding, respectively.</w:t>
            </w:r>
          </w:p>
        </w:tc>
        <w:tc>
          <w:tcPr>
            <w:tcW w:w="44" w:type="pct"/>
            <w:shd w:val="clear" w:color="auto" w:fill="FFFFFF"/>
            <w:vAlign w:val="bottom"/>
            <w:hideMark/>
          </w:tcPr>
          <w:p w14:paraId="036588E9"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shd w:val="clear" w:color="auto" w:fill="FFFFFF"/>
            <w:vAlign w:val="bottom"/>
            <w:hideMark/>
          </w:tcPr>
          <w:p w14:paraId="694200F3"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c>
          <w:tcPr>
            <w:tcW w:w="448" w:type="pct"/>
            <w:shd w:val="clear" w:color="auto" w:fill="FFFFFF"/>
            <w:vAlign w:val="bottom"/>
            <w:hideMark/>
          </w:tcPr>
          <w:p w14:paraId="242B4DDC" w14:textId="77777777" w:rsidR="00311D7D" w:rsidRDefault="00311D7D" w:rsidP="00311D7D">
            <w:pPr>
              <w:jc w:val="right"/>
              <w:rPr>
                <w:rFonts w:eastAsia="Times New Roman"/>
                <w:sz w:val="20"/>
                <w:szCs w:val="20"/>
              </w:rPr>
            </w:pPr>
            <w:r>
              <w:rPr>
                <w:rFonts w:eastAsia="Times New Roman"/>
                <w:b/>
                <w:bCs/>
                <w:sz w:val="20"/>
                <w:szCs w:val="20"/>
              </w:rPr>
              <w:t>-</w:t>
            </w:r>
          </w:p>
        </w:tc>
        <w:tc>
          <w:tcPr>
            <w:tcW w:w="53" w:type="pct"/>
            <w:shd w:val="clear" w:color="auto" w:fill="FFFFFF"/>
            <w:vAlign w:val="bottom"/>
            <w:hideMark/>
          </w:tcPr>
          <w:p w14:paraId="2C56B3C2"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14:paraId="153AF438"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11B7BA8D"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14:paraId="507C5B29" w14:textId="77777777" w:rsidR="00311D7D" w:rsidRDefault="00311D7D" w:rsidP="00311D7D">
            <w:pPr>
              <w:jc w:val="right"/>
              <w:rPr>
                <w:rFonts w:eastAsia="Times New Roman"/>
                <w:sz w:val="20"/>
                <w:szCs w:val="20"/>
              </w:rPr>
            </w:pPr>
            <w:r>
              <w:rPr>
                <w:rFonts w:eastAsia="Times New Roman"/>
                <w:b/>
                <w:bCs/>
                <w:sz w:val="20"/>
                <w:szCs w:val="20"/>
              </w:rPr>
              <w:t>-</w:t>
            </w:r>
          </w:p>
        </w:tc>
        <w:tc>
          <w:tcPr>
            <w:tcW w:w="50" w:type="pct"/>
            <w:shd w:val="clear" w:color="auto" w:fill="FFFFFF"/>
            <w:vAlign w:val="bottom"/>
            <w:hideMark/>
          </w:tcPr>
          <w:p w14:paraId="4DC2069D"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r>
      <w:tr w:rsidR="00311D7D" w14:paraId="4995594A" w14:textId="77777777" w:rsidTr="00311D7D">
        <w:trPr>
          <w:divId w:val="674920496"/>
          <w:tblCellSpacing w:w="0" w:type="dxa"/>
        </w:trPr>
        <w:tc>
          <w:tcPr>
            <w:tcW w:w="0" w:type="auto"/>
            <w:shd w:val="clear" w:color="auto" w:fill="CCEEFF"/>
            <w:hideMark/>
          </w:tcPr>
          <w:p w14:paraId="2677D5DF" w14:textId="77777777" w:rsidR="00311D7D" w:rsidRDefault="00311D7D" w:rsidP="00311D7D">
            <w:pPr>
              <w:pStyle w:val="NormalWeb"/>
              <w:spacing w:before="0" w:beforeAutospacing="0" w:after="0" w:afterAutospacing="0"/>
              <w:ind w:left="225"/>
              <w:jc w:val="both"/>
              <w:rPr>
                <w:sz w:val="20"/>
                <w:szCs w:val="20"/>
              </w:rPr>
            </w:pPr>
            <w:r>
              <w:rPr>
                <w:sz w:val="20"/>
                <w:szCs w:val="20"/>
              </w:rPr>
              <w:t>Common stock, par value $0.01; At December 31, 2019 and June 30, 2019, authorized 60,000,000 shares; issued and outstanding 3,292,945 shares and 2,292,945 shares.</w:t>
            </w:r>
          </w:p>
        </w:tc>
        <w:tc>
          <w:tcPr>
            <w:tcW w:w="44" w:type="pct"/>
            <w:shd w:val="clear" w:color="auto" w:fill="CCEEFF"/>
            <w:vAlign w:val="bottom"/>
            <w:hideMark/>
          </w:tcPr>
          <w:p w14:paraId="5E549D02"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shd w:val="clear" w:color="auto" w:fill="CCEEFF"/>
            <w:vAlign w:val="bottom"/>
            <w:hideMark/>
          </w:tcPr>
          <w:p w14:paraId="6F183D20"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8" w:type="pct"/>
            <w:shd w:val="clear" w:color="auto" w:fill="CCEEFF"/>
            <w:vAlign w:val="bottom"/>
            <w:hideMark/>
          </w:tcPr>
          <w:p w14:paraId="0FEDE7F1" w14:textId="77777777" w:rsidR="00311D7D" w:rsidRDefault="00311D7D" w:rsidP="00311D7D">
            <w:pPr>
              <w:jc w:val="right"/>
              <w:rPr>
                <w:rFonts w:eastAsia="Times New Roman"/>
                <w:sz w:val="20"/>
                <w:szCs w:val="20"/>
              </w:rPr>
            </w:pPr>
            <w:r>
              <w:rPr>
                <w:rFonts w:eastAsia="Times New Roman"/>
                <w:sz w:val="20"/>
                <w:szCs w:val="20"/>
              </w:rPr>
              <w:t>32,929</w:t>
            </w:r>
          </w:p>
        </w:tc>
        <w:tc>
          <w:tcPr>
            <w:tcW w:w="53" w:type="pct"/>
            <w:shd w:val="clear" w:color="auto" w:fill="CCEEFF"/>
            <w:vAlign w:val="bottom"/>
            <w:hideMark/>
          </w:tcPr>
          <w:p w14:paraId="34E7D102"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3C4A0601"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7ED52AC1"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14:paraId="52D61883" w14:textId="77777777" w:rsidR="00311D7D" w:rsidRDefault="00311D7D" w:rsidP="00311D7D">
            <w:pPr>
              <w:jc w:val="right"/>
              <w:rPr>
                <w:rFonts w:eastAsia="Times New Roman"/>
                <w:sz w:val="20"/>
                <w:szCs w:val="20"/>
              </w:rPr>
            </w:pPr>
            <w:r>
              <w:rPr>
                <w:rFonts w:eastAsia="Times New Roman"/>
                <w:sz w:val="20"/>
                <w:szCs w:val="20"/>
              </w:rPr>
              <w:t>22,929</w:t>
            </w:r>
          </w:p>
        </w:tc>
        <w:tc>
          <w:tcPr>
            <w:tcW w:w="50" w:type="pct"/>
            <w:shd w:val="clear" w:color="auto" w:fill="CCEEFF"/>
            <w:vAlign w:val="bottom"/>
            <w:hideMark/>
          </w:tcPr>
          <w:p w14:paraId="7A7730BA"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29D57EE0" w14:textId="77777777" w:rsidTr="00311D7D">
        <w:trPr>
          <w:divId w:val="674920496"/>
          <w:tblCellSpacing w:w="0" w:type="dxa"/>
        </w:trPr>
        <w:tc>
          <w:tcPr>
            <w:tcW w:w="0" w:type="auto"/>
            <w:shd w:val="clear" w:color="auto" w:fill="FFFFFF"/>
            <w:hideMark/>
          </w:tcPr>
          <w:p w14:paraId="018F4055" w14:textId="77777777" w:rsidR="00311D7D" w:rsidRDefault="00311D7D" w:rsidP="00311D7D">
            <w:pPr>
              <w:pStyle w:val="NormalWeb"/>
              <w:spacing w:before="0" w:beforeAutospacing="0" w:after="0" w:afterAutospacing="0"/>
              <w:ind w:left="225"/>
              <w:jc w:val="both"/>
              <w:rPr>
                <w:sz w:val="20"/>
                <w:szCs w:val="20"/>
              </w:rPr>
            </w:pPr>
            <w:r>
              <w:rPr>
                <w:sz w:val="20"/>
                <w:szCs w:val="20"/>
              </w:rPr>
              <w:t>Additional paid-in capital</w:t>
            </w:r>
          </w:p>
        </w:tc>
        <w:tc>
          <w:tcPr>
            <w:tcW w:w="44" w:type="pct"/>
            <w:shd w:val="clear" w:color="auto" w:fill="FFFFFF"/>
            <w:vAlign w:val="bottom"/>
            <w:hideMark/>
          </w:tcPr>
          <w:p w14:paraId="6FA3A530"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shd w:val="clear" w:color="auto" w:fill="FFFFFF"/>
            <w:vAlign w:val="bottom"/>
            <w:hideMark/>
          </w:tcPr>
          <w:p w14:paraId="74051800"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8" w:type="pct"/>
            <w:shd w:val="clear" w:color="auto" w:fill="FFFFFF"/>
            <w:vAlign w:val="bottom"/>
            <w:hideMark/>
          </w:tcPr>
          <w:p w14:paraId="02769D3B" w14:textId="77777777" w:rsidR="00311D7D" w:rsidRDefault="00311D7D" w:rsidP="00311D7D">
            <w:pPr>
              <w:jc w:val="right"/>
              <w:rPr>
                <w:rFonts w:eastAsia="Times New Roman"/>
                <w:sz w:val="20"/>
                <w:szCs w:val="20"/>
              </w:rPr>
            </w:pPr>
            <w:r>
              <w:rPr>
                <w:rFonts w:eastAsia="Times New Roman"/>
                <w:sz w:val="20"/>
                <w:szCs w:val="20"/>
              </w:rPr>
              <w:t>21,056,991</w:t>
            </w:r>
          </w:p>
        </w:tc>
        <w:tc>
          <w:tcPr>
            <w:tcW w:w="53" w:type="pct"/>
            <w:shd w:val="clear" w:color="auto" w:fill="FFFFFF"/>
            <w:vAlign w:val="bottom"/>
            <w:hideMark/>
          </w:tcPr>
          <w:p w14:paraId="1B7AA332"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4AD388F0"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30392C84"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1C6D88D1" w14:textId="77777777" w:rsidR="00311D7D" w:rsidRDefault="00311D7D" w:rsidP="00311D7D">
            <w:pPr>
              <w:jc w:val="right"/>
              <w:rPr>
                <w:rFonts w:eastAsia="Times New Roman"/>
                <w:sz w:val="20"/>
                <w:szCs w:val="20"/>
              </w:rPr>
            </w:pPr>
            <w:r>
              <w:rPr>
                <w:rFonts w:eastAsia="Times New Roman"/>
                <w:sz w:val="20"/>
                <w:szCs w:val="20"/>
              </w:rPr>
              <w:t>20,953,991</w:t>
            </w:r>
          </w:p>
        </w:tc>
        <w:tc>
          <w:tcPr>
            <w:tcW w:w="50" w:type="pct"/>
            <w:shd w:val="clear" w:color="auto" w:fill="FFFFFF"/>
            <w:vAlign w:val="bottom"/>
            <w:hideMark/>
          </w:tcPr>
          <w:p w14:paraId="31266AA1"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07F8846D" w14:textId="77777777" w:rsidTr="00311D7D">
        <w:trPr>
          <w:divId w:val="674920496"/>
          <w:tblCellSpacing w:w="0" w:type="dxa"/>
        </w:trPr>
        <w:tc>
          <w:tcPr>
            <w:tcW w:w="0" w:type="auto"/>
            <w:shd w:val="clear" w:color="auto" w:fill="CCEEFF"/>
            <w:hideMark/>
          </w:tcPr>
          <w:p w14:paraId="7E712FC9" w14:textId="0A704B1F" w:rsidR="00311D7D" w:rsidRDefault="00311D7D" w:rsidP="00311D7D">
            <w:pPr>
              <w:pStyle w:val="NormalWeb"/>
              <w:spacing w:before="0" w:beforeAutospacing="0" w:after="0" w:afterAutospacing="0"/>
              <w:ind w:left="225"/>
              <w:jc w:val="both"/>
              <w:rPr>
                <w:sz w:val="20"/>
                <w:szCs w:val="20"/>
              </w:rPr>
            </w:pPr>
            <w:r>
              <w:rPr>
                <w:sz w:val="20"/>
                <w:szCs w:val="20"/>
              </w:rPr>
              <w:t xml:space="preserve">Accumulated </w:t>
            </w:r>
            <w:r w:rsidR="000A381E">
              <w:rPr>
                <w:sz w:val="20"/>
                <w:szCs w:val="20"/>
              </w:rPr>
              <w:t>other comprehensive income</w:t>
            </w:r>
          </w:p>
        </w:tc>
        <w:tc>
          <w:tcPr>
            <w:tcW w:w="44" w:type="pct"/>
            <w:shd w:val="clear" w:color="auto" w:fill="CCEEFF"/>
            <w:vAlign w:val="bottom"/>
            <w:hideMark/>
          </w:tcPr>
          <w:p w14:paraId="57433F1C"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shd w:val="clear" w:color="auto" w:fill="CCEEFF"/>
            <w:vAlign w:val="bottom"/>
            <w:hideMark/>
          </w:tcPr>
          <w:p w14:paraId="49D8F036"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8" w:type="pct"/>
            <w:shd w:val="clear" w:color="auto" w:fill="CCEEFF"/>
            <w:vAlign w:val="bottom"/>
            <w:hideMark/>
          </w:tcPr>
          <w:p w14:paraId="228415B2" w14:textId="77777777" w:rsidR="00311D7D" w:rsidRDefault="00311D7D" w:rsidP="00311D7D">
            <w:pPr>
              <w:jc w:val="right"/>
              <w:rPr>
                <w:rFonts w:eastAsia="Times New Roman"/>
                <w:sz w:val="20"/>
                <w:szCs w:val="20"/>
              </w:rPr>
            </w:pPr>
            <w:r>
              <w:rPr>
                <w:rFonts w:eastAsia="Times New Roman"/>
                <w:sz w:val="20"/>
                <w:szCs w:val="20"/>
              </w:rPr>
              <w:t>40,</w:t>
            </w:r>
            <w:r w:rsidR="00C27084">
              <w:rPr>
                <w:rFonts w:eastAsia="Times New Roman"/>
                <w:sz w:val="20"/>
                <w:szCs w:val="20"/>
              </w:rPr>
              <w:t>661</w:t>
            </w:r>
          </w:p>
        </w:tc>
        <w:tc>
          <w:tcPr>
            <w:tcW w:w="53" w:type="pct"/>
            <w:shd w:val="clear" w:color="auto" w:fill="CCEEFF"/>
            <w:vAlign w:val="bottom"/>
            <w:hideMark/>
          </w:tcPr>
          <w:p w14:paraId="40410B7B"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1A6241E8"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46871B0D"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14:paraId="48259D49" w14:textId="77777777" w:rsidR="00311D7D" w:rsidRDefault="00311D7D" w:rsidP="00311D7D">
            <w:pPr>
              <w:jc w:val="right"/>
              <w:rPr>
                <w:rFonts w:eastAsia="Times New Roman"/>
                <w:sz w:val="20"/>
                <w:szCs w:val="20"/>
              </w:rPr>
            </w:pPr>
            <w:r>
              <w:rPr>
                <w:rFonts w:eastAsia="Times New Roman"/>
                <w:sz w:val="20"/>
                <w:szCs w:val="20"/>
              </w:rPr>
              <w:t>48,198</w:t>
            </w:r>
          </w:p>
        </w:tc>
        <w:tc>
          <w:tcPr>
            <w:tcW w:w="50" w:type="pct"/>
            <w:shd w:val="clear" w:color="auto" w:fill="CCEEFF"/>
            <w:vAlign w:val="bottom"/>
            <w:hideMark/>
          </w:tcPr>
          <w:p w14:paraId="660FD202"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04034C4D" w14:textId="77777777" w:rsidTr="00311D7D">
        <w:trPr>
          <w:divId w:val="674920496"/>
          <w:tblCellSpacing w:w="0" w:type="dxa"/>
        </w:trPr>
        <w:tc>
          <w:tcPr>
            <w:tcW w:w="0" w:type="auto"/>
            <w:shd w:val="clear" w:color="auto" w:fill="FFFFFF"/>
            <w:hideMark/>
          </w:tcPr>
          <w:p w14:paraId="63FCFA13" w14:textId="77777777" w:rsidR="00311D7D" w:rsidRDefault="00311D7D" w:rsidP="00311D7D">
            <w:pPr>
              <w:pStyle w:val="NormalWeb"/>
              <w:spacing w:before="0" w:beforeAutospacing="0" w:after="0" w:afterAutospacing="0"/>
              <w:ind w:left="225"/>
              <w:jc w:val="both"/>
              <w:rPr>
                <w:sz w:val="20"/>
                <w:szCs w:val="20"/>
              </w:rPr>
            </w:pPr>
            <w:r>
              <w:rPr>
                <w:sz w:val="20"/>
                <w:szCs w:val="20"/>
              </w:rPr>
              <w:t>Accumulated deficit</w:t>
            </w:r>
          </w:p>
        </w:tc>
        <w:tc>
          <w:tcPr>
            <w:tcW w:w="44" w:type="pct"/>
            <w:shd w:val="clear" w:color="auto" w:fill="FFFFFF"/>
            <w:vAlign w:val="bottom"/>
            <w:hideMark/>
          </w:tcPr>
          <w:p w14:paraId="7B1298BE"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shd w:val="clear" w:color="auto" w:fill="FFFFFF"/>
            <w:vAlign w:val="bottom"/>
            <w:hideMark/>
          </w:tcPr>
          <w:p w14:paraId="137ABC2B"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8" w:type="pct"/>
            <w:shd w:val="clear" w:color="auto" w:fill="FFFFFF"/>
            <w:vAlign w:val="bottom"/>
            <w:hideMark/>
          </w:tcPr>
          <w:p w14:paraId="66917CEF" w14:textId="77777777" w:rsidR="00311D7D" w:rsidRDefault="00311D7D" w:rsidP="00311D7D">
            <w:pPr>
              <w:jc w:val="right"/>
              <w:rPr>
                <w:rFonts w:eastAsia="Times New Roman"/>
                <w:sz w:val="20"/>
                <w:szCs w:val="20"/>
              </w:rPr>
            </w:pPr>
            <w:r>
              <w:rPr>
                <w:rFonts w:eastAsia="Times New Roman"/>
                <w:sz w:val="20"/>
                <w:szCs w:val="20"/>
              </w:rPr>
              <w:t>(20,839,</w:t>
            </w:r>
            <w:r w:rsidR="00C27084">
              <w:rPr>
                <w:rFonts w:eastAsia="Times New Roman"/>
                <w:sz w:val="20"/>
                <w:szCs w:val="20"/>
              </w:rPr>
              <w:t>604</w:t>
            </w:r>
          </w:p>
        </w:tc>
        <w:tc>
          <w:tcPr>
            <w:tcW w:w="53" w:type="pct"/>
            <w:shd w:val="clear" w:color="auto" w:fill="FFFFFF"/>
            <w:vAlign w:val="bottom"/>
            <w:hideMark/>
          </w:tcPr>
          <w:p w14:paraId="7672C951" w14:textId="77777777" w:rsidR="00311D7D" w:rsidRDefault="00311D7D" w:rsidP="00311D7D">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14:paraId="2CA2293B"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64147933"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007A7F49" w14:textId="377B77FC" w:rsidR="00311D7D" w:rsidRDefault="00311D7D" w:rsidP="00311D7D">
            <w:pPr>
              <w:jc w:val="right"/>
              <w:rPr>
                <w:rFonts w:eastAsia="Times New Roman"/>
                <w:sz w:val="20"/>
                <w:szCs w:val="20"/>
              </w:rPr>
            </w:pPr>
            <w:r>
              <w:rPr>
                <w:rFonts w:eastAsia="Times New Roman"/>
                <w:sz w:val="20"/>
                <w:szCs w:val="20"/>
              </w:rPr>
              <w:t>(20,</w:t>
            </w:r>
            <w:r w:rsidR="00AD4919">
              <w:rPr>
                <w:rFonts w:eastAsia="Times New Roman"/>
                <w:sz w:val="20"/>
                <w:szCs w:val="20"/>
              </w:rPr>
              <w:t>724,241</w:t>
            </w:r>
          </w:p>
        </w:tc>
        <w:tc>
          <w:tcPr>
            <w:tcW w:w="50" w:type="pct"/>
            <w:shd w:val="clear" w:color="auto" w:fill="FFFFFF"/>
            <w:vAlign w:val="bottom"/>
            <w:hideMark/>
          </w:tcPr>
          <w:p w14:paraId="7671BA41" w14:textId="77777777" w:rsidR="00311D7D" w:rsidRDefault="00311D7D" w:rsidP="00311D7D">
            <w:pPr>
              <w:jc w:val="both"/>
              <w:rPr>
                <w:rFonts w:eastAsia="Times New Roman"/>
                <w:sz w:val="20"/>
                <w:szCs w:val="20"/>
              </w:rPr>
            </w:pPr>
            <w:r>
              <w:rPr>
                <w:rFonts w:eastAsia="Times New Roman"/>
                <w:sz w:val="20"/>
                <w:szCs w:val="20"/>
              </w:rPr>
              <w:t>)</w:t>
            </w:r>
          </w:p>
        </w:tc>
      </w:tr>
      <w:tr w:rsidR="00311D7D" w14:paraId="5846EC00" w14:textId="77777777" w:rsidTr="00311D7D">
        <w:trPr>
          <w:divId w:val="674920496"/>
          <w:tblCellSpacing w:w="0" w:type="dxa"/>
        </w:trPr>
        <w:tc>
          <w:tcPr>
            <w:tcW w:w="0" w:type="auto"/>
            <w:shd w:val="clear" w:color="auto" w:fill="CCEEFF"/>
            <w:hideMark/>
          </w:tcPr>
          <w:p w14:paraId="0D92C838" w14:textId="77777777" w:rsidR="00311D7D" w:rsidRDefault="00311D7D" w:rsidP="00311D7D">
            <w:pPr>
              <w:pStyle w:val="NormalWeb"/>
              <w:spacing w:before="0" w:beforeAutospacing="0" w:after="0" w:afterAutospacing="0"/>
              <w:ind w:left="225"/>
              <w:jc w:val="both"/>
              <w:rPr>
                <w:sz w:val="20"/>
                <w:szCs w:val="20"/>
              </w:rPr>
            </w:pPr>
            <w:r>
              <w:rPr>
                <w:sz w:val="20"/>
                <w:szCs w:val="20"/>
              </w:rPr>
              <w:t>TOTAL STOCKHOLDERS EQUITY</w:t>
            </w:r>
          </w:p>
        </w:tc>
        <w:tc>
          <w:tcPr>
            <w:tcW w:w="44" w:type="pct"/>
            <w:shd w:val="clear" w:color="auto" w:fill="CCEEFF"/>
            <w:vAlign w:val="bottom"/>
            <w:hideMark/>
          </w:tcPr>
          <w:p w14:paraId="5317C031"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tcBorders>
              <w:bottom w:val="single" w:sz="6" w:space="0" w:color="auto"/>
            </w:tcBorders>
            <w:shd w:val="clear" w:color="auto" w:fill="CCEEFF"/>
            <w:vAlign w:val="bottom"/>
            <w:hideMark/>
          </w:tcPr>
          <w:p w14:paraId="51350C50"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48" w:type="pct"/>
            <w:tcBorders>
              <w:bottom w:val="single" w:sz="6" w:space="0" w:color="auto"/>
            </w:tcBorders>
            <w:shd w:val="clear" w:color="auto" w:fill="CCEEFF"/>
            <w:vAlign w:val="bottom"/>
            <w:hideMark/>
          </w:tcPr>
          <w:p w14:paraId="7B264435" w14:textId="77777777" w:rsidR="00311D7D" w:rsidRDefault="00311D7D" w:rsidP="00311D7D">
            <w:pPr>
              <w:jc w:val="right"/>
              <w:rPr>
                <w:rFonts w:eastAsia="Times New Roman"/>
                <w:sz w:val="20"/>
                <w:szCs w:val="20"/>
              </w:rPr>
            </w:pPr>
            <w:r>
              <w:rPr>
                <w:rFonts w:eastAsia="Times New Roman"/>
                <w:sz w:val="20"/>
                <w:szCs w:val="20"/>
              </w:rPr>
              <w:t>29</w:t>
            </w:r>
            <w:r w:rsidR="00C27084">
              <w:rPr>
                <w:rFonts w:eastAsia="Times New Roman"/>
                <w:sz w:val="20"/>
                <w:szCs w:val="20"/>
              </w:rPr>
              <w:t>1,027</w:t>
            </w:r>
          </w:p>
        </w:tc>
        <w:tc>
          <w:tcPr>
            <w:tcW w:w="53" w:type="pct"/>
            <w:shd w:val="clear" w:color="auto" w:fill="CCEEFF"/>
            <w:tcMar>
              <w:top w:w="0" w:type="dxa"/>
              <w:left w:w="0" w:type="dxa"/>
              <w:bottom w:w="15" w:type="dxa"/>
              <w:right w:w="0" w:type="dxa"/>
            </w:tcMar>
            <w:vAlign w:val="bottom"/>
            <w:hideMark/>
          </w:tcPr>
          <w:p w14:paraId="06139BB8"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39499C10"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tcBorders>
              <w:bottom w:val="single" w:sz="6" w:space="0" w:color="auto"/>
            </w:tcBorders>
            <w:shd w:val="clear" w:color="auto" w:fill="CCEEFF"/>
            <w:vAlign w:val="bottom"/>
            <w:hideMark/>
          </w:tcPr>
          <w:p w14:paraId="57F4F0D2"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450" w:type="pct"/>
            <w:tcBorders>
              <w:bottom w:val="single" w:sz="6" w:space="0" w:color="auto"/>
            </w:tcBorders>
            <w:shd w:val="clear" w:color="auto" w:fill="CCEEFF"/>
            <w:vAlign w:val="bottom"/>
            <w:hideMark/>
          </w:tcPr>
          <w:p w14:paraId="6AC78E6A" w14:textId="77777777" w:rsidR="00311D7D" w:rsidRDefault="006E794D" w:rsidP="00311D7D">
            <w:pPr>
              <w:jc w:val="right"/>
              <w:rPr>
                <w:rFonts w:eastAsia="Times New Roman"/>
                <w:sz w:val="20"/>
                <w:szCs w:val="20"/>
              </w:rPr>
            </w:pPr>
            <w:r>
              <w:rPr>
                <w:rFonts w:eastAsia="Times New Roman"/>
                <w:sz w:val="20"/>
                <w:szCs w:val="20"/>
              </w:rPr>
              <w:t>297,746</w:t>
            </w:r>
          </w:p>
        </w:tc>
        <w:tc>
          <w:tcPr>
            <w:tcW w:w="50" w:type="pct"/>
            <w:shd w:val="clear" w:color="auto" w:fill="CCEEFF"/>
            <w:tcMar>
              <w:top w:w="0" w:type="dxa"/>
              <w:left w:w="0" w:type="dxa"/>
              <w:bottom w:w="15" w:type="dxa"/>
              <w:right w:w="0" w:type="dxa"/>
            </w:tcMar>
            <w:vAlign w:val="bottom"/>
            <w:hideMark/>
          </w:tcPr>
          <w:p w14:paraId="04AF6874" w14:textId="77777777" w:rsidR="00311D7D" w:rsidRDefault="00311D7D" w:rsidP="00311D7D">
            <w:pPr>
              <w:pStyle w:val="NormalWeb"/>
              <w:spacing w:before="0" w:beforeAutospacing="0" w:after="0" w:afterAutospacing="0"/>
              <w:jc w:val="both"/>
              <w:rPr>
                <w:sz w:val="20"/>
                <w:szCs w:val="20"/>
              </w:rPr>
            </w:pPr>
            <w:r>
              <w:rPr>
                <w:sz w:val="20"/>
                <w:szCs w:val="20"/>
              </w:rPr>
              <w:t> </w:t>
            </w:r>
          </w:p>
        </w:tc>
      </w:tr>
      <w:tr w:rsidR="00311D7D" w14:paraId="7E2F7ACB" w14:textId="77777777" w:rsidTr="00311D7D">
        <w:trPr>
          <w:divId w:val="674920496"/>
          <w:tblCellSpacing w:w="0" w:type="dxa"/>
        </w:trPr>
        <w:tc>
          <w:tcPr>
            <w:tcW w:w="0" w:type="auto"/>
            <w:shd w:val="clear" w:color="auto" w:fill="FFFFFF"/>
            <w:hideMark/>
          </w:tcPr>
          <w:p w14:paraId="33D8AF3E" w14:textId="77777777" w:rsidR="00311D7D" w:rsidRDefault="00311D7D" w:rsidP="00311D7D">
            <w:pPr>
              <w:pStyle w:val="NormalWeb"/>
              <w:spacing w:before="0" w:beforeAutospacing="0" w:after="0" w:afterAutospacing="0"/>
              <w:jc w:val="both"/>
              <w:rPr>
                <w:sz w:val="20"/>
                <w:szCs w:val="20"/>
              </w:rPr>
            </w:pPr>
            <w:r>
              <w:rPr>
                <w:b/>
                <w:bCs/>
                <w:sz w:val="20"/>
                <w:szCs w:val="20"/>
              </w:rPr>
              <w:t>TOTAL LIABILITIES AND STOCKHOLDERS EQUITY</w:t>
            </w:r>
          </w:p>
        </w:tc>
        <w:tc>
          <w:tcPr>
            <w:tcW w:w="44" w:type="pct"/>
            <w:shd w:val="clear" w:color="auto" w:fill="FFFFFF"/>
            <w:vAlign w:val="bottom"/>
            <w:hideMark/>
          </w:tcPr>
          <w:p w14:paraId="1AC79EF0"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6" w:type="pct"/>
            <w:shd w:val="clear" w:color="auto" w:fill="FFFFFF"/>
            <w:vAlign w:val="bottom"/>
            <w:hideMark/>
          </w:tcPr>
          <w:p w14:paraId="7729269D" w14:textId="77777777" w:rsidR="00311D7D" w:rsidRDefault="00311D7D" w:rsidP="00311D7D">
            <w:pPr>
              <w:jc w:val="both"/>
              <w:rPr>
                <w:rFonts w:eastAsia="Times New Roman"/>
                <w:sz w:val="20"/>
                <w:szCs w:val="20"/>
              </w:rPr>
            </w:pPr>
            <w:r>
              <w:rPr>
                <w:rFonts w:eastAsia="Times New Roman"/>
                <w:b/>
                <w:bCs/>
                <w:sz w:val="20"/>
                <w:szCs w:val="20"/>
              </w:rPr>
              <w:t>$</w:t>
            </w:r>
          </w:p>
        </w:tc>
        <w:tc>
          <w:tcPr>
            <w:tcW w:w="448" w:type="pct"/>
            <w:tcBorders>
              <w:top w:val="single" w:sz="4" w:space="0" w:color="auto"/>
              <w:bottom w:val="single" w:sz="4" w:space="0" w:color="auto"/>
            </w:tcBorders>
            <w:shd w:val="clear" w:color="auto" w:fill="FFFFFF"/>
            <w:vAlign w:val="bottom"/>
            <w:hideMark/>
          </w:tcPr>
          <w:p w14:paraId="00BB558B" w14:textId="77777777" w:rsidR="00311D7D" w:rsidRDefault="00311D7D" w:rsidP="00311D7D">
            <w:pPr>
              <w:jc w:val="right"/>
              <w:rPr>
                <w:rFonts w:eastAsia="Times New Roman"/>
                <w:sz w:val="20"/>
                <w:szCs w:val="20"/>
              </w:rPr>
            </w:pPr>
            <w:r>
              <w:rPr>
                <w:rFonts w:eastAsia="Times New Roman"/>
                <w:b/>
                <w:bCs/>
                <w:sz w:val="20"/>
                <w:szCs w:val="20"/>
              </w:rPr>
              <w:t>645,0</w:t>
            </w:r>
            <w:r w:rsidR="00C27084">
              <w:rPr>
                <w:rFonts w:eastAsia="Times New Roman"/>
                <w:b/>
                <w:bCs/>
                <w:sz w:val="20"/>
                <w:szCs w:val="20"/>
              </w:rPr>
              <w:t>58</w:t>
            </w:r>
          </w:p>
        </w:tc>
        <w:tc>
          <w:tcPr>
            <w:tcW w:w="53" w:type="pct"/>
            <w:shd w:val="clear" w:color="auto" w:fill="FFFFFF"/>
            <w:tcMar>
              <w:top w:w="0" w:type="dxa"/>
              <w:left w:w="0" w:type="dxa"/>
              <w:bottom w:w="45" w:type="dxa"/>
              <w:right w:w="0" w:type="dxa"/>
            </w:tcMar>
            <w:vAlign w:val="bottom"/>
            <w:hideMark/>
          </w:tcPr>
          <w:p w14:paraId="2DCD5664"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c>
          <w:tcPr>
            <w:tcW w:w="50" w:type="pct"/>
            <w:shd w:val="clear" w:color="auto" w:fill="FFFFFF"/>
            <w:vAlign w:val="bottom"/>
            <w:hideMark/>
          </w:tcPr>
          <w:p w14:paraId="39780A34" w14:textId="77777777" w:rsidR="00311D7D" w:rsidRDefault="00311D7D" w:rsidP="00311D7D">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4D2C43FF" w14:textId="77777777" w:rsidR="00311D7D" w:rsidRDefault="00311D7D" w:rsidP="00311D7D">
            <w:pPr>
              <w:jc w:val="both"/>
              <w:rPr>
                <w:rFonts w:eastAsia="Times New Roman"/>
                <w:sz w:val="20"/>
                <w:szCs w:val="20"/>
              </w:rPr>
            </w:pPr>
            <w:r>
              <w:rPr>
                <w:rFonts w:eastAsia="Times New Roman"/>
                <w:b/>
                <w:bCs/>
                <w:sz w:val="20"/>
                <w:szCs w:val="20"/>
              </w:rPr>
              <w:t>$</w:t>
            </w:r>
          </w:p>
        </w:tc>
        <w:tc>
          <w:tcPr>
            <w:tcW w:w="450" w:type="pct"/>
            <w:tcBorders>
              <w:top w:val="single" w:sz="4" w:space="0" w:color="auto"/>
              <w:bottom w:val="single" w:sz="4" w:space="0" w:color="auto"/>
            </w:tcBorders>
            <w:shd w:val="clear" w:color="auto" w:fill="FFFFFF"/>
            <w:vAlign w:val="bottom"/>
            <w:hideMark/>
          </w:tcPr>
          <w:p w14:paraId="36395A5D" w14:textId="77777777" w:rsidR="00311D7D" w:rsidRDefault="00311D7D" w:rsidP="00311D7D">
            <w:pPr>
              <w:jc w:val="right"/>
              <w:rPr>
                <w:rFonts w:eastAsia="Times New Roman"/>
                <w:sz w:val="20"/>
                <w:szCs w:val="20"/>
              </w:rPr>
            </w:pPr>
            <w:r>
              <w:rPr>
                <w:rFonts w:eastAsia="Times New Roman"/>
                <w:b/>
                <w:bCs/>
                <w:sz w:val="20"/>
                <w:szCs w:val="20"/>
              </w:rPr>
              <w:t>659,531</w:t>
            </w:r>
          </w:p>
        </w:tc>
        <w:tc>
          <w:tcPr>
            <w:tcW w:w="50" w:type="pct"/>
            <w:shd w:val="clear" w:color="auto" w:fill="FFFFFF"/>
            <w:tcMar>
              <w:top w:w="0" w:type="dxa"/>
              <w:left w:w="0" w:type="dxa"/>
              <w:bottom w:w="45" w:type="dxa"/>
              <w:right w:w="0" w:type="dxa"/>
            </w:tcMar>
            <w:vAlign w:val="bottom"/>
            <w:hideMark/>
          </w:tcPr>
          <w:p w14:paraId="514C7BA0" w14:textId="77777777" w:rsidR="00311D7D" w:rsidRDefault="00311D7D" w:rsidP="00311D7D">
            <w:pPr>
              <w:pStyle w:val="NormalWeb"/>
              <w:spacing w:before="0" w:beforeAutospacing="0" w:after="0" w:afterAutospacing="0"/>
              <w:jc w:val="both"/>
              <w:rPr>
                <w:b/>
                <w:bCs/>
                <w:sz w:val="20"/>
                <w:szCs w:val="20"/>
              </w:rPr>
            </w:pPr>
            <w:r>
              <w:rPr>
                <w:b/>
                <w:bCs/>
                <w:sz w:val="20"/>
                <w:szCs w:val="20"/>
              </w:rPr>
              <w:t> </w:t>
            </w:r>
          </w:p>
        </w:tc>
      </w:tr>
      <w:tr w:rsidR="00311D7D" w14:paraId="4440C49A" w14:textId="77777777" w:rsidTr="00311D7D">
        <w:trPr>
          <w:divId w:val="674920496"/>
          <w:tblCellSpacing w:w="0" w:type="dxa"/>
        </w:trPr>
        <w:tc>
          <w:tcPr>
            <w:tcW w:w="0" w:type="auto"/>
            <w:shd w:val="clear" w:color="auto" w:fill="FFFFFF"/>
          </w:tcPr>
          <w:p w14:paraId="7E86BD7F" w14:textId="77777777" w:rsidR="00311D7D" w:rsidRDefault="00311D7D" w:rsidP="00311D7D">
            <w:pPr>
              <w:pStyle w:val="NormalWeb"/>
              <w:spacing w:before="0" w:beforeAutospacing="0" w:after="0" w:afterAutospacing="0"/>
              <w:jc w:val="both"/>
              <w:rPr>
                <w:b/>
                <w:bCs/>
                <w:sz w:val="20"/>
                <w:szCs w:val="20"/>
              </w:rPr>
            </w:pPr>
          </w:p>
        </w:tc>
        <w:tc>
          <w:tcPr>
            <w:tcW w:w="44" w:type="pct"/>
            <w:shd w:val="clear" w:color="auto" w:fill="FFFFFF"/>
            <w:vAlign w:val="bottom"/>
          </w:tcPr>
          <w:p w14:paraId="1220A5CE" w14:textId="77777777" w:rsidR="00311D7D" w:rsidRDefault="00311D7D" w:rsidP="00311D7D">
            <w:pPr>
              <w:pStyle w:val="NormalWeb"/>
              <w:spacing w:before="0" w:beforeAutospacing="0" w:after="0" w:afterAutospacing="0"/>
              <w:jc w:val="both"/>
              <w:rPr>
                <w:sz w:val="20"/>
                <w:szCs w:val="20"/>
              </w:rPr>
            </w:pPr>
          </w:p>
        </w:tc>
        <w:tc>
          <w:tcPr>
            <w:tcW w:w="56" w:type="pct"/>
            <w:tcBorders>
              <w:bottom w:val="double" w:sz="6" w:space="0" w:color="auto"/>
            </w:tcBorders>
            <w:shd w:val="clear" w:color="auto" w:fill="FFFFFF"/>
            <w:vAlign w:val="bottom"/>
          </w:tcPr>
          <w:p w14:paraId="09857C46" w14:textId="77777777" w:rsidR="00311D7D" w:rsidRDefault="00311D7D" w:rsidP="00311D7D">
            <w:pPr>
              <w:jc w:val="both"/>
              <w:rPr>
                <w:rFonts w:eastAsia="Times New Roman"/>
                <w:b/>
                <w:bCs/>
                <w:sz w:val="20"/>
                <w:szCs w:val="20"/>
              </w:rPr>
            </w:pPr>
          </w:p>
        </w:tc>
        <w:tc>
          <w:tcPr>
            <w:tcW w:w="448" w:type="pct"/>
            <w:tcBorders>
              <w:top w:val="double" w:sz="4" w:space="0" w:color="auto"/>
              <w:bottom w:val="double" w:sz="6" w:space="0" w:color="auto"/>
            </w:tcBorders>
            <w:shd w:val="clear" w:color="auto" w:fill="FFFFFF"/>
            <w:vAlign w:val="bottom"/>
          </w:tcPr>
          <w:p w14:paraId="60FD31E4" w14:textId="77777777" w:rsidR="00311D7D" w:rsidRDefault="00311D7D" w:rsidP="00311D7D">
            <w:pPr>
              <w:jc w:val="right"/>
              <w:rPr>
                <w:rFonts w:eastAsia="Times New Roman"/>
                <w:b/>
                <w:bCs/>
                <w:sz w:val="20"/>
                <w:szCs w:val="20"/>
              </w:rPr>
            </w:pPr>
          </w:p>
        </w:tc>
        <w:tc>
          <w:tcPr>
            <w:tcW w:w="53" w:type="pct"/>
            <w:tcBorders>
              <w:top w:val="double" w:sz="4" w:space="0" w:color="auto"/>
            </w:tcBorders>
            <w:shd w:val="clear" w:color="auto" w:fill="FFFFFF"/>
            <w:tcMar>
              <w:top w:w="0" w:type="dxa"/>
              <w:left w:w="0" w:type="dxa"/>
              <w:bottom w:w="45" w:type="dxa"/>
              <w:right w:w="0" w:type="dxa"/>
            </w:tcMar>
            <w:vAlign w:val="bottom"/>
          </w:tcPr>
          <w:p w14:paraId="6C6FD4F6" w14:textId="77777777" w:rsidR="00311D7D" w:rsidRDefault="00311D7D" w:rsidP="00311D7D">
            <w:pPr>
              <w:pStyle w:val="NormalWeb"/>
              <w:spacing w:before="0" w:beforeAutospacing="0" w:after="0" w:afterAutospacing="0"/>
              <w:jc w:val="both"/>
              <w:rPr>
                <w:b/>
                <w:bCs/>
                <w:sz w:val="20"/>
                <w:szCs w:val="20"/>
              </w:rPr>
            </w:pPr>
          </w:p>
        </w:tc>
        <w:tc>
          <w:tcPr>
            <w:tcW w:w="50" w:type="pct"/>
            <w:shd w:val="clear" w:color="auto" w:fill="FFFFFF"/>
            <w:vAlign w:val="bottom"/>
          </w:tcPr>
          <w:p w14:paraId="1949D91B" w14:textId="77777777" w:rsidR="00311D7D" w:rsidRDefault="00311D7D" w:rsidP="00311D7D">
            <w:pPr>
              <w:pStyle w:val="NormalWeb"/>
              <w:spacing w:before="0" w:beforeAutospacing="0" w:after="0" w:afterAutospacing="0"/>
              <w:jc w:val="both"/>
              <w:rPr>
                <w:sz w:val="20"/>
                <w:szCs w:val="20"/>
              </w:rPr>
            </w:pPr>
          </w:p>
        </w:tc>
        <w:tc>
          <w:tcPr>
            <w:tcW w:w="50" w:type="pct"/>
            <w:tcBorders>
              <w:bottom w:val="double" w:sz="6" w:space="0" w:color="auto"/>
            </w:tcBorders>
            <w:shd w:val="clear" w:color="auto" w:fill="FFFFFF"/>
            <w:vAlign w:val="bottom"/>
          </w:tcPr>
          <w:p w14:paraId="411A9E7A" w14:textId="77777777" w:rsidR="00311D7D" w:rsidRDefault="00311D7D" w:rsidP="00311D7D">
            <w:pPr>
              <w:jc w:val="both"/>
              <w:rPr>
                <w:rFonts w:eastAsia="Times New Roman"/>
                <w:b/>
                <w:bCs/>
                <w:sz w:val="20"/>
                <w:szCs w:val="20"/>
              </w:rPr>
            </w:pPr>
          </w:p>
        </w:tc>
        <w:tc>
          <w:tcPr>
            <w:tcW w:w="450" w:type="pct"/>
            <w:tcBorders>
              <w:top w:val="double" w:sz="4" w:space="0" w:color="auto"/>
              <w:bottom w:val="double" w:sz="6" w:space="0" w:color="auto"/>
            </w:tcBorders>
            <w:shd w:val="clear" w:color="auto" w:fill="FFFFFF"/>
            <w:vAlign w:val="bottom"/>
          </w:tcPr>
          <w:p w14:paraId="353E749B" w14:textId="77777777" w:rsidR="00311D7D" w:rsidRDefault="00311D7D" w:rsidP="00311D7D">
            <w:pPr>
              <w:jc w:val="right"/>
              <w:rPr>
                <w:rFonts w:eastAsia="Times New Roman"/>
                <w:b/>
                <w:bCs/>
                <w:sz w:val="20"/>
                <w:szCs w:val="20"/>
              </w:rPr>
            </w:pPr>
          </w:p>
        </w:tc>
        <w:tc>
          <w:tcPr>
            <w:tcW w:w="50" w:type="pct"/>
            <w:shd w:val="clear" w:color="auto" w:fill="FFFFFF"/>
            <w:tcMar>
              <w:top w:w="0" w:type="dxa"/>
              <w:left w:w="0" w:type="dxa"/>
              <w:bottom w:w="45" w:type="dxa"/>
              <w:right w:w="0" w:type="dxa"/>
            </w:tcMar>
            <w:vAlign w:val="bottom"/>
          </w:tcPr>
          <w:p w14:paraId="380C2052" w14:textId="77777777" w:rsidR="00311D7D" w:rsidRDefault="00311D7D" w:rsidP="00311D7D">
            <w:pPr>
              <w:pStyle w:val="NormalWeb"/>
              <w:spacing w:before="0" w:beforeAutospacing="0" w:after="0" w:afterAutospacing="0"/>
              <w:jc w:val="both"/>
              <w:rPr>
                <w:b/>
                <w:bCs/>
                <w:sz w:val="20"/>
                <w:szCs w:val="20"/>
              </w:rPr>
            </w:pPr>
          </w:p>
        </w:tc>
      </w:tr>
    </w:tbl>
    <w:p w14:paraId="03C3277C" w14:textId="77777777" w:rsidR="00D27244" w:rsidRDefault="00D27244">
      <w:pPr>
        <w:pStyle w:val="NormalWeb"/>
        <w:spacing w:before="0" w:beforeAutospacing="0" w:after="0" w:afterAutospacing="0"/>
        <w:jc w:val="center"/>
        <w:divId w:val="674920496"/>
        <w:rPr>
          <w:sz w:val="20"/>
          <w:szCs w:val="20"/>
        </w:rPr>
      </w:pPr>
      <w:r>
        <w:rPr>
          <w:sz w:val="20"/>
          <w:szCs w:val="20"/>
        </w:rPr>
        <w:t> </w:t>
      </w:r>
    </w:p>
    <w:p w14:paraId="70CE63DC" w14:textId="77777777" w:rsidR="00D27244" w:rsidRDefault="00D27244">
      <w:pPr>
        <w:pStyle w:val="NormalWeb"/>
        <w:spacing w:before="0" w:beforeAutospacing="0" w:after="0" w:afterAutospacing="0"/>
        <w:jc w:val="center"/>
        <w:divId w:val="674920496"/>
        <w:rPr>
          <w:sz w:val="20"/>
          <w:szCs w:val="20"/>
        </w:rPr>
      </w:pPr>
      <w:r>
        <w:rPr>
          <w:b/>
          <w:bCs/>
          <w:sz w:val="20"/>
          <w:szCs w:val="20"/>
        </w:rPr>
        <w:t>See accompanying notes to condensed consolidated financial statements.</w:t>
      </w:r>
    </w:p>
    <w:p w14:paraId="38D9E862"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D27244" w14:paraId="229D92B6" w14:textId="77777777">
        <w:trPr>
          <w:divId w:val="674920496"/>
          <w:tblCellSpacing w:w="0" w:type="dxa"/>
        </w:trPr>
        <w:tc>
          <w:tcPr>
            <w:tcW w:w="0" w:type="auto"/>
            <w:vAlign w:val="center"/>
            <w:hideMark/>
          </w:tcPr>
          <w:p w14:paraId="1AB4BC04" w14:textId="77777777" w:rsidR="00D27244" w:rsidRDefault="00D27244">
            <w:pPr>
              <w:rPr>
                <w:rFonts w:eastAsia="Times New Roman"/>
                <w:sz w:val="20"/>
                <w:szCs w:val="20"/>
              </w:rPr>
            </w:pPr>
            <w:r>
              <w:rPr>
                <w:rFonts w:eastAsia="Times New Roman"/>
                <w:sz w:val="20"/>
                <w:szCs w:val="20"/>
              </w:rPr>
              <w:t> </w:t>
            </w:r>
          </w:p>
        </w:tc>
      </w:tr>
      <w:tr w:rsidR="00D27244" w14:paraId="5C3700D1" w14:textId="77777777">
        <w:trPr>
          <w:divId w:val="674920496"/>
          <w:tblCellSpacing w:w="0" w:type="dxa"/>
        </w:trPr>
        <w:tc>
          <w:tcPr>
            <w:tcW w:w="0" w:type="auto"/>
            <w:tcBorders>
              <w:bottom w:val="single" w:sz="6" w:space="0" w:color="000000"/>
            </w:tcBorders>
            <w:vAlign w:val="center"/>
            <w:hideMark/>
          </w:tcPr>
          <w:p w14:paraId="12121EDF" w14:textId="77777777" w:rsidR="00D27244" w:rsidRDefault="00D27244">
            <w:pPr>
              <w:jc w:val="center"/>
              <w:rPr>
                <w:rFonts w:eastAsia="Times New Roman"/>
                <w:sz w:val="20"/>
                <w:szCs w:val="20"/>
              </w:rPr>
            </w:pPr>
            <w:r>
              <w:rPr>
                <w:rFonts w:eastAsia="Times New Roman"/>
                <w:sz w:val="20"/>
                <w:szCs w:val="20"/>
              </w:rPr>
              <w:lastRenderedPageBreak/>
              <w:t>3</w:t>
            </w:r>
          </w:p>
        </w:tc>
      </w:tr>
      <w:tr w:rsidR="00D27244" w14:paraId="0A201761" w14:textId="77777777">
        <w:trPr>
          <w:divId w:val="674920496"/>
          <w:tblCellSpacing w:w="0" w:type="dxa"/>
        </w:trPr>
        <w:tc>
          <w:tcPr>
            <w:tcW w:w="0" w:type="auto"/>
            <w:vAlign w:val="center"/>
            <w:hideMark/>
          </w:tcPr>
          <w:p w14:paraId="4527276B" w14:textId="77777777" w:rsidR="00D27244" w:rsidRDefault="00D27244">
            <w:pPr>
              <w:rPr>
                <w:rFonts w:eastAsia="Times New Roman"/>
                <w:sz w:val="20"/>
                <w:szCs w:val="20"/>
              </w:rPr>
            </w:pPr>
            <w:r>
              <w:rPr>
                <w:rFonts w:eastAsia="Times New Roman"/>
                <w:sz w:val="20"/>
                <w:szCs w:val="20"/>
              </w:rPr>
              <w:t> </w:t>
            </w:r>
          </w:p>
        </w:tc>
      </w:tr>
      <w:tr w:rsidR="00D27244" w14:paraId="4D640AAB" w14:textId="77777777">
        <w:trPr>
          <w:divId w:val="674920496"/>
          <w:tblCellSpacing w:w="0" w:type="dxa"/>
        </w:trPr>
        <w:tc>
          <w:tcPr>
            <w:tcW w:w="0" w:type="auto"/>
            <w:vAlign w:val="center"/>
            <w:hideMark/>
          </w:tcPr>
          <w:p w14:paraId="0C2DA01C" w14:textId="77777777" w:rsidR="00D27244" w:rsidRDefault="001076AA">
            <w:pPr>
              <w:rPr>
                <w:rFonts w:eastAsia="Times New Roman"/>
                <w:sz w:val="20"/>
                <w:szCs w:val="20"/>
              </w:rPr>
            </w:pPr>
            <w:hyperlink w:anchor="toc" w:history="1">
              <w:r w:rsidR="00D27244">
                <w:rPr>
                  <w:rStyle w:val="Hyperlink"/>
                  <w:rFonts w:eastAsia="Times New Roman"/>
                  <w:i/>
                  <w:iCs/>
                  <w:sz w:val="20"/>
                  <w:szCs w:val="20"/>
                </w:rPr>
                <w:t>Table of Contents</w:t>
              </w:r>
            </w:hyperlink>
          </w:p>
        </w:tc>
      </w:tr>
    </w:tbl>
    <w:p w14:paraId="11FA1A51"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6" w:type="pct"/>
        <w:tblCellSpacing w:w="0" w:type="dxa"/>
        <w:tblCellMar>
          <w:left w:w="0" w:type="dxa"/>
          <w:right w:w="0" w:type="dxa"/>
        </w:tblCellMar>
        <w:tblLook w:val="04A0" w:firstRow="1" w:lastRow="0" w:firstColumn="1" w:lastColumn="0" w:noHBand="0" w:noVBand="1"/>
      </w:tblPr>
      <w:tblGrid>
        <w:gridCol w:w="5235"/>
        <w:gridCol w:w="19"/>
        <w:gridCol w:w="100"/>
        <w:gridCol w:w="1101"/>
        <w:gridCol w:w="67"/>
        <w:gridCol w:w="26"/>
        <w:gridCol w:w="100"/>
        <w:gridCol w:w="923"/>
        <w:gridCol w:w="72"/>
        <w:gridCol w:w="900"/>
        <w:gridCol w:w="100"/>
        <w:gridCol w:w="923"/>
        <w:gridCol w:w="83"/>
        <w:gridCol w:w="62"/>
        <w:gridCol w:w="102"/>
        <w:gridCol w:w="932"/>
        <w:gridCol w:w="34"/>
        <w:gridCol w:w="34"/>
      </w:tblGrid>
      <w:tr w:rsidR="005E34FD" w14:paraId="611B12F1" w14:textId="77777777" w:rsidTr="00AD4919">
        <w:trPr>
          <w:gridAfter w:val="1"/>
          <w:tblCellSpacing w:w="0" w:type="dxa"/>
        </w:trPr>
        <w:tc>
          <w:tcPr>
            <w:tcW w:w="0" w:type="auto"/>
            <w:gridSpan w:val="17"/>
            <w:hideMark/>
          </w:tcPr>
          <w:p w14:paraId="42D040E2" w14:textId="77777777" w:rsidR="005E34FD" w:rsidRDefault="005E34FD" w:rsidP="00BA21BB">
            <w:pPr>
              <w:pStyle w:val="NormalWeb"/>
              <w:spacing w:before="0" w:beforeAutospacing="0" w:after="0" w:afterAutospacing="0"/>
              <w:jc w:val="center"/>
              <w:rPr>
                <w:sz w:val="20"/>
                <w:szCs w:val="20"/>
              </w:rPr>
            </w:pPr>
            <w:bookmarkStart w:id="4" w:name="so"/>
            <w:r>
              <w:rPr>
                <w:b/>
                <w:bCs/>
                <w:sz w:val="20"/>
                <w:szCs w:val="20"/>
              </w:rPr>
              <w:t>ADVANCED OXYGEN TECHNOLOGIES, INC.</w:t>
            </w:r>
            <w:r>
              <w:rPr>
                <w:b/>
                <w:bCs/>
                <w:sz w:val="20"/>
                <w:szCs w:val="20"/>
              </w:rPr>
              <w:br/>
              <w:t>AND SUBSIDIARY</w:t>
            </w:r>
            <w:r>
              <w:rPr>
                <w:b/>
                <w:bCs/>
                <w:sz w:val="20"/>
                <w:szCs w:val="20"/>
              </w:rPr>
              <w:br/>
              <w:t>CONDENSED CONSOLIDATED STATEMENT OF OPERATIONS AND OTHER COMPREHENSIVE INCOME (LOSS)</w:t>
            </w:r>
          </w:p>
          <w:p w14:paraId="4A56056D" w14:textId="77777777" w:rsidR="005E34FD" w:rsidRDefault="005E34FD" w:rsidP="00BA21BB">
            <w:pPr>
              <w:pStyle w:val="NormalWeb"/>
              <w:spacing w:before="0" w:beforeAutospacing="0" w:after="0" w:afterAutospacing="0"/>
              <w:jc w:val="center"/>
              <w:rPr>
                <w:sz w:val="20"/>
                <w:szCs w:val="20"/>
              </w:rPr>
            </w:pPr>
            <w:r>
              <w:rPr>
                <w:b/>
                <w:bCs/>
                <w:sz w:val="20"/>
                <w:szCs w:val="20"/>
              </w:rPr>
              <w:t>(Unaudited)</w:t>
            </w:r>
          </w:p>
        </w:tc>
      </w:tr>
      <w:tr w:rsidR="005E34FD" w14:paraId="6CDABFCD" w14:textId="77777777" w:rsidTr="00AD4919">
        <w:trPr>
          <w:gridAfter w:val="1"/>
          <w:trHeight w:val="180"/>
          <w:tblCellSpacing w:w="0" w:type="dxa"/>
        </w:trPr>
        <w:tc>
          <w:tcPr>
            <w:tcW w:w="0" w:type="auto"/>
            <w:gridSpan w:val="17"/>
            <w:vAlign w:val="center"/>
            <w:hideMark/>
          </w:tcPr>
          <w:p w14:paraId="66B29A6A"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5E34FD" w14:paraId="7F82182E" w14:textId="77777777" w:rsidTr="00AD4919">
        <w:trPr>
          <w:tblCellSpacing w:w="0" w:type="dxa"/>
        </w:trPr>
        <w:tc>
          <w:tcPr>
            <w:tcW w:w="2421" w:type="pct"/>
            <w:vAlign w:val="bottom"/>
            <w:hideMark/>
          </w:tcPr>
          <w:p w14:paraId="1EFD1FE0"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9" w:type="pct"/>
            <w:vAlign w:val="bottom"/>
            <w:hideMark/>
          </w:tcPr>
          <w:p w14:paraId="6FBC8659" w14:textId="77777777" w:rsidR="005E34FD" w:rsidRDefault="005E34FD" w:rsidP="00BA21BB">
            <w:pPr>
              <w:rPr>
                <w:sz w:val="20"/>
                <w:szCs w:val="20"/>
              </w:rPr>
            </w:pPr>
          </w:p>
        </w:tc>
        <w:tc>
          <w:tcPr>
            <w:tcW w:w="0" w:type="auto"/>
            <w:gridSpan w:val="6"/>
            <w:tcBorders>
              <w:bottom w:val="single" w:sz="6" w:space="0" w:color="000000"/>
            </w:tcBorders>
            <w:vAlign w:val="bottom"/>
            <w:hideMark/>
          </w:tcPr>
          <w:p w14:paraId="2E7B0A75" w14:textId="77777777" w:rsidR="005E34FD" w:rsidRDefault="005E34FD" w:rsidP="00BA21BB">
            <w:pPr>
              <w:pStyle w:val="NormalWeb"/>
              <w:spacing w:before="0" w:beforeAutospacing="0" w:after="0" w:afterAutospacing="0"/>
              <w:jc w:val="center"/>
              <w:rPr>
                <w:sz w:val="20"/>
                <w:szCs w:val="20"/>
              </w:rPr>
            </w:pPr>
            <w:r>
              <w:rPr>
                <w:b/>
                <w:bCs/>
                <w:sz w:val="20"/>
                <w:szCs w:val="20"/>
              </w:rPr>
              <w:t>For the three months ended December 31,</w:t>
            </w:r>
          </w:p>
        </w:tc>
        <w:tc>
          <w:tcPr>
            <w:tcW w:w="0" w:type="auto"/>
            <w:vAlign w:val="bottom"/>
            <w:hideMark/>
          </w:tcPr>
          <w:p w14:paraId="414CE360"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vAlign w:val="bottom"/>
            <w:hideMark/>
          </w:tcPr>
          <w:p w14:paraId="3DBBAE8B" w14:textId="77777777" w:rsidR="005E34FD" w:rsidRDefault="005E34FD" w:rsidP="00BA21BB">
            <w:pPr>
              <w:rPr>
                <w:sz w:val="20"/>
                <w:szCs w:val="20"/>
              </w:rPr>
            </w:pPr>
          </w:p>
        </w:tc>
        <w:tc>
          <w:tcPr>
            <w:tcW w:w="0" w:type="auto"/>
            <w:gridSpan w:val="6"/>
            <w:tcBorders>
              <w:bottom w:val="single" w:sz="6" w:space="0" w:color="000000"/>
            </w:tcBorders>
            <w:vAlign w:val="bottom"/>
            <w:hideMark/>
          </w:tcPr>
          <w:p w14:paraId="6423EE13" w14:textId="77777777" w:rsidR="005E34FD" w:rsidRDefault="005E34FD" w:rsidP="00BA21BB">
            <w:pPr>
              <w:pStyle w:val="NormalWeb"/>
              <w:spacing w:before="0" w:beforeAutospacing="0" w:after="0" w:afterAutospacing="0"/>
              <w:jc w:val="center"/>
              <w:rPr>
                <w:sz w:val="20"/>
                <w:szCs w:val="20"/>
              </w:rPr>
            </w:pPr>
            <w:r>
              <w:rPr>
                <w:b/>
                <w:bCs/>
                <w:sz w:val="20"/>
                <w:szCs w:val="20"/>
              </w:rPr>
              <w:t>For the six months ended December 31,</w:t>
            </w:r>
          </w:p>
        </w:tc>
        <w:tc>
          <w:tcPr>
            <w:tcW w:w="0" w:type="auto"/>
            <w:gridSpan w:val="2"/>
            <w:vAlign w:val="bottom"/>
            <w:hideMark/>
          </w:tcPr>
          <w:p w14:paraId="5171381A"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26AF4F02" w14:textId="77777777" w:rsidTr="00AD4919">
        <w:trPr>
          <w:tblCellSpacing w:w="0" w:type="dxa"/>
        </w:trPr>
        <w:tc>
          <w:tcPr>
            <w:tcW w:w="2421" w:type="pct"/>
            <w:vAlign w:val="bottom"/>
            <w:hideMark/>
          </w:tcPr>
          <w:p w14:paraId="3CE69BA4"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9" w:type="pct"/>
            <w:vAlign w:val="bottom"/>
            <w:hideMark/>
          </w:tcPr>
          <w:p w14:paraId="75EDB106" w14:textId="77777777" w:rsidR="005E34FD" w:rsidRDefault="005E34FD" w:rsidP="00BA21BB">
            <w:pPr>
              <w:rPr>
                <w:sz w:val="20"/>
                <w:szCs w:val="20"/>
              </w:rPr>
            </w:pPr>
          </w:p>
        </w:tc>
        <w:tc>
          <w:tcPr>
            <w:tcW w:w="555" w:type="pct"/>
            <w:gridSpan w:val="2"/>
            <w:tcBorders>
              <w:bottom w:val="single" w:sz="6" w:space="0" w:color="000000"/>
            </w:tcBorders>
            <w:vAlign w:val="bottom"/>
            <w:hideMark/>
          </w:tcPr>
          <w:p w14:paraId="3AAD3A33" w14:textId="77777777" w:rsidR="005E34FD" w:rsidRDefault="005E34FD" w:rsidP="00BA21BB">
            <w:pPr>
              <w:pStyle w:val="NormalWeb"/>
              <w:spacing w:before="0" w:beforeAutospacing="0" w:after="0" w:afterAutospacing="0"/>
              <w:jc w:val="center"/>
              <w:rPr>
                <w:sz w:val="20"/>
                <w:szCs w:val="20"/>
              </w:rPr>
            </w:pPr>
            <w:r>
              <w:rPr>
                <w:b/>
                <w:bCs/>
                <w:sz w:val="20"/>
                <w:szCs w:val="20"/>
              </w:rPr>
              <w:t>201</w:t>
            </w:r>
            <w:r w:rsidR="00C21A9D">
              <w:rPr>
                <w:b/>
                <w:bCs/>
                <w:sz w:val="20"/>
                <w:szCs w:val="20"/>
              </w:rPr>
              <w:t>9</w:t>
            </w:r>
          </w:p>
        </w:tc>
        <w:tc>
          <w:tcPr>
            <w:tcW w:w="31" w:type="pct"/>
            <w:vAlign w:val="bottom"/>
            <w:hideMark/>
          </w:tcPr>
          <w:p w14:paraId="229E9CA8" w14:textId="77777777" w:rsidR="005E34FD" w:rsidRDefault="005E34FD" w:rsidP="00BA21BB">
            <w:pPr>
              <w:rPr>
                <w:sz w:val="20"/>
                <w:szCs w:val="20"/>
              </w:rPr>
            </w:pPr>
          </w:p>
        </w:tc>
        <w:tc>
          <w:tcPr>
            <w:tcW w:w="12" w:type="pct"/>
            <w:vAlign w:val="bottom"/>
            <w:hideMark/>
          </w:tcPr>
          <w:p w14:paraId="39ECA29D" w14:textId="77777777" w:rsidR="005E34FD" w:rsidRDefault="005E34FD" w:rsidP="00BA21BB">
            <w:pPr>
              <w:jc w:val="both"/>
              <w:rPr>
                <w:rFonts w:eastAsia="Times New Roman"/>
                <w:sz w:val="20"/>
                <w:szCs w:val="20"/>
              </w:rPr>
            </w:pPr>
          </w:p>
        </w:tc>
        <w:tc>
          <w:tcPr>
            <w:tcW w:w="473" w:type="pct"/>
            <w:gridSpan w:val="2"/>
            <w:tcBorders>
              <w:bottom w:val="single" w:sz="6" w:space="0" w:color="000000"/>
            </w:tcBorders>
            <w:vAlign w:val="bottom"/>
            <w:hideMark/>
          </w:tcPr>
          <w:p w14:paraId="462722BF" w14:textId="77777777" w:rsidR="005E34FD" w:rsidRDefault="005E34FD" w:rsidP="00BA21BB">
            <w:pPr>
              <w:pStyle w:val="NormalWeb"/>
              <w:spacing w:before="0" w:beforeAutospacing="0" w:after="0" w:afterAutospacing="0"/>
              <w:jc w:val="center"/>
              <w:rPr>
                <w:sz w:val="20"/>
                <w:szCs w:val="20"/>
              </w:rPr>
            </w:pPr>
            <w:r>
              <w:rPr>
                <w:b/>
                <w:bCs/>
                <w:sz w:val="20"/>
                <w:szCs w:val="20"/>
              </w:rPr>
              <w:t>201</w:t>
            </w:r>
            <w:r w:rsidR="00C21A9D">
              <w:rPr>
                <w:b/>
                <w:bCs/>
                <w:sz w:val="20"/>
                <w:szCs w:val="20"/>
              </w:rPr>
              <w:t>8</w:t>
            </w:r>
          </w:p>
        </w:tc>
        <w:tc>
          <w:tcPr>
            <w:tcW w:w="0" w:type="auto"/>
            <w:vAlign w:val="bottom"/>
            <w:hideMark/>
          </w:tcPr>
          <w:p w14:paraId="666CDEB0"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16" w:type="pct"/>
            <w:tcBorders>
              <w:bottom w:val="single" w:sz="6" w:space="0" w:color="000000"/>
            </w:tcBorders>
            <w:vAlign w:val="bottom"/>
            <w:hideMark/>
          </w:tcPr>
          <w:p w14:paraId="79A7F5F4" w14:textId="77777777" w:rsidR="005E34FD" w:rsidRDefault="005E34FD" w:rsidP="00BA21BB">
            <w:pPr>
              <w:rPr>
                <w:sz w:val="20"/>
                <w:szCs w:val="20"/>
              </w:rPr>
            </w:pPr>
          </w:p>
        </w:tc>
        <w:tc>
          <w:tcPr>
            <w:tcW w:w="473" w:type="pct"/>
            <w:gridSpan w:val="2"/>
            <w:tcBorders>
              <w:bottom w:val="single" w:sz="6" w:space="0" w:color="000000"/>
            </w:tcBorders>
            <w:vAlign w:val="bottom"/>
            <w:hideMark/>
          </w:tcPr>
          <w:p w14:paraId="3B9380AF" w14:textId="77777777" w:rsidR="005E34FD" w:rsidRDefault="005E34FD" w:rsidP="00BA21BB">
            <w:pPr>
              <w:pStyle w:val="NormalWeb"/>
              <w:spacing w:before="0" w:beforeAutospacing="0" w:after="0" w:afterAutospacing="0"/>
              <w:jc w:val="center"/>
              <w:rPr>
                <w:sz w:val="20"/>
                <w:szCs w:val="20"/>
              </w:rPr>
            </w:pPr>
            <w:r>
              <w:rPr>
                <w:b/>
                <w:bCs/>
                <w:sz w:val="20"/>
                <w:szCs w:val="20"/>
              </w:rPr>
              <w:t>201</w:t>
            </w:r>
            <w:r w:rsidR="00C21A9D">
              <w:rPr>
                <w:b/>
                <w:bCs/>
                <w:sz w:val="20"/>
                <w:szCs w:val="20"/>
              </w:rPr>
              <w:t>9</w:t>
            </w:r>
          </w:p>
        </w:tc>
        <w:tc>
          <w:tcPr>
            <w:tcW w:w="0" w:type="auto"/>
            <w:tcMar>
              <w:top w:w="0" w:type="dxa"/>
              <w:left w:w="0" w:type="dxa"/>
              <w:bottom w:w="15" w:type="dxa"/>
              <w:right w:w="0" w:type="dxa"/>
            </w:tcMar>
            <w:vAlign w:val="bottom"/>
            <w:hideMark/>
          </w:tcPr>
          <w:p w14:paraId="24BC9AE8"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vAlign w:val="bottom"/>
            <w:hideMark/>
          </w:tcPr>
          <w:p w14:paraId="728F8E3F"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78" w:type="pct"/>
            <w:gridSpan w:val="2"/>
            <w:tcBorders>
              <w:bottom w:val="single" w:sz="6" w:space="0" w:color="000000"/>
            </w:tcBorders>
            <w:vAlign w:val="bottom"/>
            <w:hideMark/>
          </w:tcPr>
          <w:p w14:paraId="0850EA2C" w14:textId="77777777" w:rsidR="005E34FD" w:rsidRDefault="005E34FD" w:rsidP="00BA21BB">
            <w:pPr>
              <w:pStyle w:val="NormalWeb"/>
              <w:spacing w:before="0" w:beforeAutospacing="0" w:after="0" w:afterAutospacing="0"/>
              <w:jc w:val="center"/>
              <w:rPr>
                <w:sz w:val="20"/>
                <w:szCs w:val="20"/>
              </w:rPr>
            </w:pPr>
            <w:r>
              <w:rPr>
                <w:b/>
                <w:bCs/>
                <w:sz w:val="20"/>
                <w:szCs w:val="20"/>
              </w:rPr>
              <w:t>201</w:t>
            </w:r>
            <w:r w:rsidR="00C21A9D">
              <w:rPr>
                <w:b/>
                <w:bCs/>
                <w:sz w:val="20"/>
                <w:szCs w:val="20"/>
              </w:rPr>
              <w:t>8</w:t>
            </w:r>
          </w:p>
        </w:tc>
        <w:tc>
          <w:tcPr>
            <w:tcW w:w="0" w:type="auto"/>
            <w:gridSpan w:val="2"/>
            <w:tcMar>
              <w:top w:w="0" w:type="dxa"/>
              <w:left w:w="0" w:type="dxa"/>
              <w:bottom w:w="15" w:type="dxa"/>
              <w:right w:w="0" w:type="dxa"/>
            </w:tcMar>
            <w:vAlign w:val="bottom"/>
            <w:hideMark/>
          </w:tcPr>
          <w:p w14:paraId="23344106"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3AE6F44B" w14:textId="77777777" w:rsidTr="00AD4919">
        <w:trPr>
          <w:tblCellSpacing w:w="0" w:type="dxa"/>
        </w:trPr>
        <w:tc>
          <w:tcPr>
            <w:tcW w:w="2421" w:type="pct"/>
            <w:shd w:val="clear" w:color="auto" w:fill="CCEEFF"/>
            <w:hideMark/>
          </w:tcPr>
          <w:p w14:paraId="2E76D2AC" w14:textId="77777777" w:rsidR="005E34FD" w:rsidRDefault="005E34FD" w:rsidP="00BA21BB">
            <w:pPr>
              <w:pStyle w:val="NormalWeb"/>
              <w:spacing w:before="0" w:beforeAutospacing="0" w:after="0" w:afterAutospacing="0"/>
              <w:jc w:val="both"/>
              <w:rPr>
                <w:sz w:val="20"/>
                <w:szCs w:val="20"/>
              </w:rPr>
            </w:pPr>
            <w:r>
              <w:rPr>
                <w:sz w:val="20"/>
                <w:szCs w:val="20"/>
              </w:rPr>
              <w:t>Revenues</w:t>
            </w:r>
          </w:p>
        </w:tc>
        <w:tc>
          <w:tcPr>
            <w:tcW w:w="9" w:type="pct"/>
            <w:shd w:val="clear" w:color="auto" w:fill="CCEEFF"/>
            <w:vAlign w:val="bottom"/>
            <w:hideMark/>
          </w:tcPr>
          <w:p w14:paraId="1F7CED3F" w14:textId="77777777" w:rsidR="005E34FD" w:rsidRDefault="005E34FD" w:rsidP="00BA21BB">
            <w:pPr>
              <w:rPr>
                <w:sz w:val="20"/>
                <w:szCs w:val="20"/>
              </w:rPr>
            </w:pPr>
          </w:p>
        </w:tc>
        <w:tc>
          <w:tcPr>
            <w:tcW w:w="555" w:type="pct"/>
            <w:gridSpan w:val="2"/>
            <w:shd w:val="clear" w:color="auto" w:fill="CCEEFF"/>
            <w:vAlign w:val="bottom"/>
            <w:hideMark/>
          </w:tcPr>
          <w:p w14:paraId="16A65EC9"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078EF0C8" w14:textId="77777777" w:rsidR="005E34FD" w:rsidRDefault="005E34FD" w:rsidP="00BA21BB">
            <w:pPr>
              <w:jc w:val="right"/>
              <w:rPr>
                <w:rFonts w:eastAsia="Times New Roman"/>
                <w:sz w:val="20"/>
                <w:szCs w:val="20"/>
              </w:rPr>
            </w:pPr>
          </w:p>
        </w:tc>
        <w:tc>
          <w:tcPr>
            <w:tcW w:w="0" w:type="auto"/>
            <w:shd w:val="clear" w:color="auto" w:fill="CCEEFF"/>
            <w:vAlign w:val="bottom"/>
            <w:hideMark/>
          </w:tcPr>
          <w:p w14:paraId="11B7DF22" w14:textId="77777777" w:rsidR="005E34FD" w:rsidRDefault="005E34FD" w:rsidP="00BA21BB">
            <w:pPr>
              <w:jc w:val="both"/>
              <w:rPr>
                <w:rFonts w:eastAsia="Times New Roman"/>
                <w:sz w:val="20"/>
                <w:szCs w:val="20"/>
              </w:rPr>
            </w:pPr>
          </w:p>
        </w:tc>
        <w:tc>
          <w:tcPr>
            <w:tcW w:w="473" w:type="pct"/>
            <w:gridSpan w:val="2"/>
            <w:shd w:val="clear" w:color="auto" w:fill="CCEEFF"/>
            <w:vAlign w:val="bottom"/>
            <w:hideMark/>
          </w:tcPr>
          <w:p w14:paraId="55F7D0D9"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1F140933"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16" w:type="pct"/>
            <w:shd w:val="clear" w:color="auto" w:fill="CCEEFF"/>
            <w:vAlign w:val="bottom"/>
            <w:hideMark/>
          </w:tcPr>
          <w:p w14:paraId="5EB1A060" w14:textId="77777777" w:rsidR="005E34FD" w:rsidRDefault="005E34FD" w:rsidP="00BA21BB">
            <w:pPr>
              <w:rPr>
                <w:sz w:val="20"/>
                <w:szCs w:val="20"/>
              </w:rPr>
            </w:pPr>
          </w:p>
        </w:tc>
        <w:tc>
          <w:tcPr>
            <w:tcW w:w="473" w:type="pct"/>
            <w:gridSpan w:val="2"/>
            <w:shd w:val="clear" w:color="auto" w:fill="CCEEFF"/>
            <w:vAlign w:val="bottom"/>
            <w:hideMark/>
          </w:tcPr>
          <w:p w14:paraId="5F625B37"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14:paraId="5B522CBD"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A8B2DBE"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78" w:type="pct"/>
            <w:gridSpan w:val="2"/>
            <w:shd w:val="clear" w:color="auto" w:fill="CCEEFF"/>
            <w:vAlign w:val="bottom"/>
            <w:hideMark/>
          </w:tcPr>
          <w:p w14:paraId="4866BF1E"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gridSpan w:val="2"/>
            <w:shd w:val="clear" w:color="auto" w:fill="CCEEFF"/>
            <w:vAlign w:val="bottom"/>
            <w:hideMark/>
          </w:tcPr>
          <w:p w14:paraId="28BECDB9"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54908210" w14:textId="77777777" w:rsidTr="00AD4919">
        <w:trPr>
          <w:tblCellSpacing w:w="0" w:type="dxa"/>
        </w:trPr>
        <w:tc>
          <w:tcPr>
            <w:tcW w:w="2421" w:type="pct"/>
            <w:shd w:val="clear" w:color="auto" w:fill="FFFFFF"/>
            <w:vAlign w:val="center"/>
            <w:hideMark/>
          </w:tcPr>
          <w:p w14:paraId="4936C307"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9" w:type="pct"/>
            <w:shd w:val="clear" w:color="auto" w:fill="FFFFFF"/>
            <w:vAlign w:val="bottom"/>
            <w:hideMark/>
          </w:tcPr>
          <w:p w14:paraId="54E4BEF4" w14:textId="77777777" w:rsidR="005E34FD" w:rsidRDefault="005E34FD" w:rsidP="00BA21BB">
            <w:pPr>
              <w:rPr>
                <w:sz w:val="20"/>
                <w:szCs w:val="20"/>
              </w:rPr>
            </w:pPr>
          </w:p>
        </w:tc>
        <w:tc>
          <w:tcPr>
            <w:tcW w:w="555" w:type="pct"/>
            <w:gridSpan w:val="2"/>
            <w:shd w:val="clear" w:color="auto" w:fill="FFFFFF"/>
            <w:vAlign w:val="bottom"/>
            <w:hideMark/>
          </w:tcPr>
          <w:p w14:paraId="667E878E"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1F234887" w14:textId="77777777" w:rsidR="005E34FD" w:rsidRDefault="005E34FD" w:rsidP="00BA21BB">
            <w:pPr>
              <w:jc w:val="right"/>
              <w:rPr>
                <w:rFonts w:eastAsia="Times New Roman"/>
                <w:sz w:val="20"/>
                <w:szCs w:val="20"/>
              </w:rPr>
            </w:pPr>
          </w:p>
        </w:tc>
        <w:tc>
          <w:tcPr>
            <w:tcW w:w="0" w:type="auto"/>
            <w:shd w:val="clear" w:color="auto" w:fill="FFFFFF"/>
            <w:vAlign w:val="bottom"/>
            <w:hideMark/>
          </w:tcPr>
          <w:p w14:paraId="27A212C6" w14:textId="77777777" w:rsidR="005E34FD" w:rsidRDefault="005E34FD" w:rsidP="00BA21BB">
            <w:pPr>
              <w:jc w:val="both"/>
              <w:rPr>
                <w:rFonts w:eastAsia="Times New Roman"/>
                <w:sz w:val="20"/>
                <w:szCs w:val="20"/>
              </w:rPr>
            </w:pPr>
          </w:p>
        </w:tc>
        <w:tc>
          <w:tcPr>
            <w:tcW w:w="473" w:type="pct"/>
            <w:gridSpan w:val="2"/>
            <w:shd w:val="clear" w:color="auto" w:fill="FFFFFF"/>
            <w:vAlign w:val="bottom"/>
            <w:hideMark/>
          </w:tcPr>
          <w:p w14:paraId="0FB70475"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7B32BDC3"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16" w:type="pct"/>
            <w:shd w:val="clear" w:color="auto" w:fill="FFFFFF"/>
            <w:vAlign w:val="bottom"/>
            <w:hideMark/>
          </w:tcPr>
          <w:p w14:paraId="64A6EA0F" w14:textId="77777777" w:rsidR="005E34FD" w:rsidRDefault="005E34FD" w:rsidP="00BA21BB">
            <w:pPr>
              <w:rPr>
                <w:sz w:val="20"/>
                <w:szCs w:val="20"/>
              </w:rPr>
            </w:pPr>
          </w:p>
        </w:tc>
        <w:tc>
          <w:tcPr>
            <w:tcW w:w="473" w:type="pct"/>
            <w:gridSpan w:val="2"/>
            <w:shd w:val="clear" w:color="auto" w:fill="FFFFFF"/>
            <w:vAlign w:val="bottom"/>
            <w:hideMark/>
          </w:tcPr>
          <w:p w14:paraId="726E23FA"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0667288F"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E8B9771"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78" w:type="pct"/>
            <w:gridSpan w:val="2"/>
            <w:shd w:val="clear" w:color="auto" w:fill="FFFFFF"/>
            <w:vAlign w:val="bottom"/>
            <w:hideMark/>
          </w:tcPr>
          <w:p w14:paraId="0C3DAB50"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gridSpan w:val="2"/>
            <w:shd w:val="clear" w:color="auto" w:fill="FFFFFF"/>
            <w:vAlign w:val="bottom"/>
            <w:hideMark/>
          </w:tcPr>
          <w:p w14:paraId="34E1C6B3"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4BA8B5E7" w14:textId="77777777" w:rsidTr="000A381E">
        <w:trPr>
          <w:tblCellSpacing w:w="0" w:type="dxa"/>
        </w:trPr>
        <w:tc>
          <w:tcPr>
            <w:tcW w:w="2421" w:type="pct"/>
            <w:shd w:val="clear" w:color="auto" w:fill="CCEEFF"/>
            <w:hideMark/>
          </w:tcPr>
          <w:p w14:paraId="46DA9321" w14:textId="77777777" w:rsidR="005E34FD" w:rsidRDefault="005E34FD" w:rsidP="00BA21BB">
            <w:pPr>
              <w:pStyle w:val="NormalWeb"/>
              <w:spacing w:before="0" w:beforeAutospacing="0" w:after="0" w:afterAutospacing="0"/>
              <w:ind w:left="225"/>
              <w:jc w:val="both"/>
              <w:rPr>
                <w:sz w:val="20"/>
                <w:szCs w:val="20"/>
              </w:rPr>
            </w:pPr>
            <w:r>
              <w:rPr>
                <w:sz w:val="20"/>
                <w:szCs w:val="20"/>
              </w:rPr>
              <w:t>Real Estate Rentals</w:t>
            </w:r>
          </w:p>
        </w:tc>
        <w:tc>
          <w:tcPr>
            <w:tcW w:w="9" w:type="pct"/>
            <w:shd w:val="clear" w:color="auto" w:fill="CCEEFF"/>
            <w:vAlign w:val="bottom"/>
            <w:hideMark/>
          </w:tcPr>
          <w:p w14:paraId="4A4B215E" w14:textId="77777777" w:rsidR="005E34FD" w:rsidRDefault="005E34FD" w:rsidP="00BA21BB">
            <w:pPr>
              <w:rPr>
                <w:sz w:val="20"/>
                <w:szCs w:val="20"/>
              </w:rPr>
            </w:pPr>
          </w:p>
        </w:tc>
        <w:tc>
          <w:tcPr>
            <w:tcW w:w="0" w:type="auto"/>
            <w:tcBorders>
              <w:bottom w:val="single" w:sz="6" w:space="0" w:color="000000"/>
            </w:tcBorders>
            <w:shd w:val="clear" w:color="auto" w:fill="CCEEFF"/>
            <w:vAlign w:val="bottom"/>
            <w:hideMark/>
          </w:tcPr>
          <w:p w14:paraId="3F4BFED2" w14:textId="77777777" w:rsidR="005E34FD" w:rsidRDefault="005E34FD" w:rsidP="00BA21BB">
            <w:pPr>
              <w:jc w:val="right"/>
              <w:rPr>
                <w:rFonts w:eastAsia="Times New Roman"/>
                <w:sz w:val="20"/>
                <w:szCs w:val="20"/>
              </w:rPr>
            </w:pPr>
            <w:r>
              <w:rPr>
                <w:rFonts w:eastAsia="Times New Roman"/>
                <w:sz w:val="20"/>
                <w:szCs w:val="20"/>
              </w:rPr>
              <w:t>$</w:t>
            </w:r>
          </w:p>
        </w:tc>
        <w:tc>
          <w:tcPr>
            <w:tcW w:w="509" w:type="pct"/>
            <w:tcBorders>
              <w:bottom w:val="single" w:sz="6" w:space="0" w:color="000000"/>
            </w:tcBorders>
            <w:shd w:val="clear" w:color="auto" w:fill="CCEEFF"/>
            <w:vAlign w:val="bottom"/>
            <w:hideMark/>
          </w:tcPr>
          <w:p w14:paraId="617B98CD" w14:textId="12663B75" w:rsidR="005E34FD" w:rsidRDefault="00BA1D04" w:rsidP="00BA21BB">
            <w:pPr>
              <w:jc w:val="right"/>
              <w:rPr>
                <w:rFonts w:eastAsia="Times New Roman"/>
                <w:sz w:val="20"/>
                <w:szCs w:val="20"/>
              </w:rPr>
            </w:pPr>
            <w:r>
              <w:rPr>
                <w:rFonts w:eastAsia="Times New Roman"/>
                <w:sz w:val="20"/>
                <w:szCs w:val="20"/>
              </w:rPr>
              <w:t>9,281</w:t>
            </w:r>
          </w:p>
        </w:tc>
        <w:tc>
          <w:tcPr>
            <w:tcW w:w="0" w:type="auto"/>
            <w:shd w:val="clear" w:color="auto" w:fill="CCEEFF"/>
            <w:vAlign w:val="bottom"/>
            <w:hideMark/>
          </w:tcPr>
          <w:p w14:paraId="5DA1DA7F" w14:textId="77777777" w:rsidR="005E34FD" w:rsidRDefault="005E34FD" w:rsidP="00BA21BB">
            <w:pPr>
              <w:jc w:val="right"/>
              <w:rPr>
                <w:rFonts w:eastAsia="Times New Roman"/>
                <w:sz w:val="20"/>
                <w:szCs w:val="20"/>
              </w:rPr>
            </w:pPr>
          </w:p>
        </w:tc>
        <w:tc>
          <w:tcPr>
            <w:tcW w:w="0" w:type="auto"/>
            <w:shd w:val="clear" w:color="auto" w:fill="CCEEFF"/>
            <w:vAlign w:val="bottom"/>
            <w:hideMark/>
          </w:tcPr>
          <w:p w14:paraId="254814CD" w14:textId="77777777" w:rsidR="005E34FD" w:rsidRDefault="005E34FD" w:rsidP="00BA21BB">
            <w:pPr>
              <w:jc w:val="both"/>
              <w:rPr>
                <w:rFonts w:eastAsia="Times New Roman"/>
                <w:sz w:val="20"/>
                <w:szCs w:val="20"/>
              </w:rPr>
            </w:pPr>
          </w:p>
        </w:tc>
        <w:tc>
          <w:tcPr>
            <w:tcW w:w="0" w:type="auto"/>
            <w:tcBorders>
              <w:bottom w:val="single" w:sz="6" w:space="0" w:color="000000"/>
            </w:tcBorders>
            <w:shd w:val="clear" w:color="auto" w:fill="CCEEFF"/>
            <w:vAlign w:val="bottom"/>
            <w:hideMark/>
          </w:tcPr>
          <w:p w14:paraId="5952CE11" w14:textId="77777777" w:rsidR="005E34FD" w:rsidRDefault="005E34FD" w:rsidP="00BA21BB">
            <w:pPr>
              <w:jc w:val="right"/>
              <w:rPr>
                <w:rFonts w:eastAsia="Times New Roman"/>
                <w:sz w:val="20"/>
                <w:szCs w:val="20"/>
              </w:rPr>
            </w:pPr>
            <w:r>
              <w:rPr>
                <w:rFonts w:eastAsia="Times New Roman"/>
                <w:sz w:val="20"/>
                <w:szCs w:val="20"/>
              </w:rPr>
              <w:t>$</w:t>
            </w:r>
          </w:p>
        </w:tc>
        <w:tc>
          <w:tcPr>
            <w:tcW w:w="427" w:type="pct"/>
            <w:tcBorders>
              <w:bottom w:val="single" w:sz="6" w:space="0" w:color="000000"/>
            </w:tcBorders>
            <w:shd w:val="clear" w:color="auto" w:fill="CCEEFF"/>
            <w:vAlign w:val="bottom"/>
            <w:hideMark/>
          </w:tcPr>
          <w:p w14:paraId="58B85AF6" w14:textId="77777777" w:rsidR="005E34FD" w:rsidRDefault="005E34FD" w:rsidP="00BA21BB">
            <w:pPr>
              <w:jc w:val="right"/>
              <w:rPr>
                <w:rFonts w:eastAsia="Times New Roman"/>
                <w:sz w:val="20"/>
                <w:szCs w:val="20"/>
              </w:rPr>
            </w:pPr>
            <w:r>
              <w:rPr>
                <w:rFonts w:eastAsia="Times New Roman"/>
                <w:sz w:val="20"/>
                <w:szCs w:val="20"/>
              </w:rPr>
              <w:t>9,</w:t>
            </w:r>
            <w:r w:rsidR="005B35C3">
              <w:rPr>
                <w:rFonts w:eastAsia="Times New Roman"/>
                <w:sz w:val="20"/>
                <w:szCs w:val="20"/>
              </w:rPr>
              <w:t>488</w:t>
            </w:r>
          </w:p>
        </w:tc>
        <w:tc>
          <w:tcPr>
            <w:tcW w:w="0" w:type="auto"/>
            <w:shd w:val="clear" w:color="auto" w:fill="CCEEFF"/>
            <w:vAlign w:val="bottom"/>
            <w:hideMark/>
          </w:tcPr>
          <w:p w14:paraId="338661B7"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55F74DC" w14:textId="77777777" w:rsidR="005E34FD" w:rsidRDefault="005E34FD" w:rsidP="00BA21BB">
            <w:pPr>
              <w:rPr>
                <w:sz w:val="20"/>
                <w:szCs w:val="20"/>
              </w:rPr>
            </w:pPr>
          </w:p>
        </w:tc>
        <w:tc>
          <w:tcPr>
            <w:tcW w:w="0" w:type="auto"/>
            <w:tcBorders>
              <w:bottom w:val="single" w:sz="6" w:space="0" w:color="000000"/>
            </w:tcBorders>
            <w:shd w:val="clear" w:color="auto" w:fill="CCEEFF"/>
            <w:vAlign w:val="bottom"/>
            <w:hideMark/>
          </w:tcPr>
          <w:p w14:paraId="7A12EB6B" w14:textId="77777777" w:rsidR="005E34FD" w:rsidRDefault="005E34FD" w:rsidP="00BA21BB">
            <w:pPr>
              <w:jc w:val="both"/>
              <w:rPr>
                <w:rFonts w:eastAsia="Times New Roman"/>
                <w:sz w:val="20"/>
                <w:szCs w:val="20"/>
              </w:rPr>
            </w:pPr>
            <w:r>
              <w:rPr>
                <w:rFonts w:eastAsia="Times New Roman"/>
                <w:sz w:val="20"/>
                <w:szCs w:val="20"/>
              </w:rPr>
              <w:t>$</w:t>
            </w:r>
          </w:p>
        </w:tc>
        <w:tc>
          <w:tcPr>
            <w:tcW w:w="427" w:type="pct"/>
            <w:tcBorders>
              <w:bottom w:val="single" w:sz="6" w:space="0" w:color="000000"/>
            </w:tcBorders>
            <w:shd w:val="clear" w:color="auto" w:fill="CCEEFF"/>
            <w:vAlign w:val="bottom"/>
            <w:hideMark/>
          </w:tcPr>
          <w:p w14:paraId="42DE5D5C" w14:textId="77777777" w:rsidR="005E34FD" w:rsidRDefault="005E34FD" w:rsidP="00BA21BB">
            <w:pPr>
              <w:jc w:val="right"/>
              <w:rPr>
                <w:rFonts w:eastAsia="Times New Roman"/>
                <w:sz w:val="20"/>
                <w:szCs w:val="20"/>
              </w:rPr>
            </w:pPr>
            <w:r>
              <w:rPr>
                <w:rFonts w:eastAsia="Times New Roman"/>
                <w:sz w:val="20"/>
                <w:szCs w:val="20"/>
              </w:rPr>
              <w:t>1</w:t>
            </w:r>
            <w:r w:rsidR="00C72B52">
              <w:rPr>
                <w:rFonts w:eastAsia="Times New Roman"/>
                <w:sz w:val="20"/>
                <w:szCs w:val="20"/>
              </w:rPr>
              <w:t>8,610</w:t>
            </w:r>
          </w:p>
        </w:tc>
        <w:tc>
          <w:tcPr>
            <w:tcW w:w="0" w:type="auto"/>
            <w:shd w:val="clear" w:color="auto" w:fill="CCEEFF"/>
            <w:tcMar>
              <w:top w:w="0" w:type="dxa"/>
              <w:left w:w="0" w:type="dxa"/>
              <w:bottom w:w="15" w:type="dxa"/>
              <w:right w:w="0" w:type="dxa"/>
            </w:tcMar>
            <w:vAlign w:val="bottom"/>
            <w:hideMark/>
          </w:tcPr>
          <w:p w14:paraId="67B06511"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522246D"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14:paraId="39DC4EFA" w14:textId="77777777" w:rsidR="005E34FD" w:rsidRDefault="005E34FD" w:rsidP="00BA21BB">
            <w:pPr>
              <w:jc w:val="both"/>
              <w:rPr>
                <w:rFonts w:eastAsia="Times New Roman"/>
                <w:sz w:val="20"/>
                <w:szCs w:val="20"/>
              </w:rPr>
            </w:pPr>
            <w:r>
              <w:rPr>
                <w:rFonts w:eastAsia="Times New Roman"/>
                <w:sz w:val="20"/>
                <w:szCs w:val="20"/>
              </w:rPr>
              <w:t>$</w:t>
            </w:r>
          </w:p>
        </w:tc>
        <w:tc>
          <w:tcPr>
            <w:tcW w:w="431" w:type="pct"/>
            <w:tcBorders>
              <w:bottom w:val="single" w:sz="6" w:space="0" w:color="000000"/>
            </w:tcBorders>
            <w:shd w:val="clear" w:color="auto" w:fill="CCEEFF"/>
            <w:vAlign w:val="bottom"/>
            <w:hideMark/>
          </w:tcPr>
          <w:p w14:paraId="53CE9D84" w14:textId="77777777" w:rsidR="005E34FD" w:rsidRDefault="005E34FD" w:rsidP="00BA21BB">
            <w:pPr>
              <w:jc w:val="right"/>
              <w:rPr>
                <w:rFonts w:eastAsia="Times New Roman"/>
                <w:sz w:val="20"/>
                <w:szCs w:val="20"/>
              </w:rPr>
            </w:pPr>
            <w:r>
              <w:rPr>
                <w:rFonts w:eastAsia="Times New Roman"/>
                <w:sz w:val="20"/>
                <w:szCs w:val="20"/>
              </w:rPr>
              <w:t>19,</w:t>
            </w:r>
            <w:r w:rsidR="00600D53">
              <w:rPr>
                <w:rFonts w:eastAsia="Times New Roman"/>
                <w:sz w:val="20"/>
                <w:szCs w:val="20"/>
              </w:rPr>
              <w:t>161</w:t>
            </w:r>
          </w:p>
        </w:tc>
        <w:tc>
          <w:tcPr>
            <w:tcW w:w="0" w:type="auto"/>
            <w:gridSpan w:val="2"/>
            <w:shd w:val="clear" w:color="auto" w:fill="CCEEFF"/>
            <w:tcMar>
              <w:top w:w="0" w:type="dxa"/>
              <w:left w:w="0" w:type="dxa"/>
              <w:bottom w:w="15" w:type="dxa"/>
              <w:right w:w="0" w:type="dxa"/>
            </w:tcMar>
            <w:vAlign w:val="bottom"/>
            <w:hideMark/>
          </w:tcPr>
          <w:p w14:paraId="387DC2D8"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6F825464" w14:textId="77777777" w:rsidTr="000A381E">
        <w:trPr>
          <w:tblCellSpacing w:w="0" w:type="dxa"/>
        </w:trPr>
        <w:tc>
          <w:tcPr>
            <w:tcW w:w="2421" w:type="pct"/>
            <w:shd w:val="clear" w:color="auto" w:fill="FFFFFF"/>
            <w:vAlign w:val="center"/>
            <w:hideMark/>
          </w:tcPr>
          <w:p w14:paraId="22574C2A"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9" w:type="pct"/>
            <w:shd w:val="clear" w:color="auto" w:fill="FFFFFF"/>
            <w:vAlign w:val="bottom"/>
            <w:hideMark/>
          </w:tcPr>
          <w:p w14:paraId="0A11BAA8" w14:textId="77777777" w:rsidR="005E34FD" w:rsidRDefault="005E34FD" w:rsidP="00BA21BB">
            <w:pPr>
              <w:rPr>
                <w:sz w:val="20"/>
                <w:szCs w:val="20"/>
              </w:rPr>
            </w:pPr>
          </w:p>
        </w:tc>
        <w:tc>
          <w:tcPr>
            <w:tcW w:w="0" w:type="auto"/>
            <w:shd w:val="clear" w:color="auto" w:fill="FFFFFF"/>
            <w:vAlign w:val="bottom"/>
            <w:hideMark/>
          </w:tcPr>
          <w:p w14:paraId="653278E0"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5C540BE8"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1F5997A7"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4B1BA960"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7F3D9B31"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7977A667"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7E37A424"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7A0FA7B" w14:textId="77777777" w:rsidR="005E34FD" w:rsidRDefault="005E34FD" w:rsidP="00BA21BB">
            <w:pPr>
              <w:rPr>
                <w:sz w:val="20"/>
                <w:szCs w:val="20"/>
              </w:rPr>
            </w:pPr>
          </w:p>
        </w:tc>
        <w:tc>
          <w:tcPr>
            <w:tcW w:w="0" w:type="auto"/>
            <w:shd w:val="clear" w:color="auto" w:fill="FFFFFF"/>
            <w:vAlign w:val="bottom"/>
            <w:hideMark/>
          </w:tcPr>
          <w:p w14:paraId="35B60ED6"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shd w:val="clear" w:color="auto" w:fill="FFFFFF"/>
            <w:vAlign w:val="bottom"/>
            <w:hideMark/>
          </w:tcPr>
          <w:p w14:paraId="2463EC87" w14:textId="77777777" w:rsidR="005E34FD" w:rsidRDefault="005E34FD" w:rsidP="00BA21BB">
            <w:pPr>
              <w:rPr>
                <w:sz w:val="20"/>
                <w:szCs w:val="20"/>
              </w:rPr>
            </w:pPr>
          </w:p>
        </w:tc>
        <w:tc>
          <w:tcPr>
            <w:tcW w:w="0" w:type="auto"/>
            <w:shd w:val="clear" w:color="auto" w:fill="FFFFFF"/>
            <w:vAlign w:val="bottom"/>
            <w:hideMark/>
          </w:tcPr>
          <w:p w14:paraId="2875C725"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9659096"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868A288"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shd w:val="clear" w:color="auto" w:fill="FFFFFF"/>
            <w:vAlign w:val="bottom"/>
            <w:hideMark/>
          </w:tcPr>
          <w:p w14:paraId="413025A8"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gridSpan w:val="2"/>
            <w:shd w:val="clear" w:color="auto" w:fill="FFFFFF"/>
            <w:vAlign w:val="bottom"/>
            <w:hideMark/>
          </w:tcPr>
          <w:p w14:paraId="6F21673C" w14:textId="77777777" w:rsidR="005E34FD" w:rsidRDefault="005E34FD" w:rsidP="00BA21BB">
            <w:pPr>
              <w:rPr>
                <w:sz w:val="20"/>
                <w:szCs w:val="20"/>
              </w:rPr>
            </w:pPr>
          </w:p>
        </w:tc>
      </w:tr>
      <w:tr w:rsidR="00AD4919" w14:paraId="45E37891" w14:textId="77777777" w:rsidTr="004B7642">
        <w:trPr>
          <w:tblCellSpacing w:w="0" w:type="dxa"/>
        </w:trPr>
        <w:tc>
          <w:tcPr>
            <w:tcW w:w="2421" w:type="pct"/>
            <w:shd w:val="clear" w:color="auto" w:fill="CCEEFF"/>
            <w:hideMark/>
          </w:tcPr>
          <w:p w14:paraId="75EC7A3C" w14:textId="77777777" w:rsidR="005E34FD" w:rsidRDefault="005E34FD" w:rsidP="00BA21BB">
            <w:pPr>
              <w:pStyle w:val="NormalWeb"/>
              <w:spacing w:before="0" w:beforeAutospacing="0" w:after="0" w:afterAutospacing="0"/>
              <w:jc w:val="both"/>
              <w:rPr>
                <w:sz w:val="20"/>
                <w:szCs w:val="20"/>
              </w:rPr>
            </w:pPr>
            <w:r>
              <w:rPr>
                <w:sz w:val="20"/>
                <w:szCs w:val="20"/>
              </w:rPr>
              <w:t>Total Revenues</w:t>
            </w:r>
          </w:p>
        </w:tc>
        <w:tc>
          <w:tcPr>
            <w:tcW w:w="9" w:type="pct"/>
            <w:shd w:val="clear" w:color="auto" w:fill="CCEEFF"/>
            <w:vAlign w:val="bottom"/>
            <w:hideMark/>
          </w:tcPr>
          <w:p w14:paraId="0C1A3E05" w14:textId="77777777" w:rsidR="005E34FD" w:rsidRDefault="005E34FD" w:rsidP="00BA21BB">
            <w:pPr>
              <w:rPr>
                <w:sz w:val="20"/>
                <w:szCs w:val="20"/>
              </w:rPr>
            </w:pPr>
          </w:p>
        </w:tc>
        <w:tc>
          <w:tcPr>
            <w:tcW w:w="0" w:type="auto"/>
            <w:shd w:val="clear" w:color="auto" w:fill="CCEEFF"/>
            <w:vAlign w:val="bottom"/>
            <w:hideMark/>
          </w:tcPr>
          <w:p w14:paraId="65CA00C8" w14:textId="77777777" w:rsidR="005E34FD" w:rsidRDefault="005E34FD" w:rsidP="00BA21BB">
            <w:pPr>
              <w:jc w:val="both"/>
              <w:rPr>
                <w:rFonts w:eastAsia="Times New Roman"/>
                <w:sz w:val="20"/>
                <w:szCs w:val="20"/>
              </w:rPr>
            </w:pPr>
          </w:p>
        </w:tc>
        <w:tc>
          <w:tcPr>
            <w:tcW w:w="0" w:type="auto"/>
            <w:tcBorders>
              <w:top w:val="single" w:sz="4" w:space="0" w:color="auto"/>
            </w:tcBorders>
            <w:shd w:val="clear" w:color="auto" w:fill="CCEEFF"/>
            <w:vAlign w:val="bottom"/>
            <w:hideMark/>
          </w:tcPr>
          <w:p w14:paraId="118CF6FD" w14:textId="7703A1FC" w:rsidR="005E34FD" w:rsidRDefault="00BA1D04" w:rsidP="00BA21BB">
            <w:pPr>
              <w:jc w:val="right"/>
              <w:rPr>
                <w:rFonts w:eastAsia="Times New Roman"/>
                <w:sz w:val="20"/>
                <w:szCs w:val="20"/>
              </w:rPr>
            </w:pPr>
            <w:r>
              <w:rPr>
                <w:rFonts w:eastAsia="Times New Roman"/>
                <w:sz w:val="20"/>
                <w:szCs w:val="20"/>
              </w:rPr>
              <w:t>9,281</w:t>
            </w:r>
          </w:p>
        </w:tc>
        <w:tc>
          <w:tcPr>
            <w:tcW w:w="0" w:type="auto"/>
            <w:shd w:val="clear" w:color="auto" w:fill="CCEEFF"/>
            <w:vAlign w:val="bottom"/>
            <w:hideMark/>
          </w:tcPr>
          <w:p w14:paraId="67EC04D3" w14:textId="77777777" w:rsidR="005E34FD" w:rsidRDefault="005E34FD" w:rsidP="001226F6">
            <w:pPr>
              <w:rPr>
                <w:rFonts w:eastAsia="Times New Roman"/>
                <w:sz w:val="20"/>
                <w:szCs w:val="20"/>
              </w:rPr>
            </w:pPr>
          </w:p>
        </w:tc>
        <w:tc>
          <w:tcPr>
            <w:tcW w:w="0" w:type="auto"/>
            <w:shd w:val="clear" w:color="auto" w:fill="CCEEFF"/>
            <w:vAlign w:val="bottom"/>
            <w:hideMark/>
          </w:tcPr>
          <w:p w14:paraId="64820657"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6B3A22D3" w14:textId="77777777" w:rsidR="005E34FD" w:rsidRDefault="005E34FD" w:rsidP="00BA21BB">
            <w:pPr>
              <w:jc w:val="both"/>
              <w:rPr>
                <w:rFonts w:eastAsia="Times New Roman"/>
                <w:sz w:val="20"/>
                <w:szCs w:val="20"/>
              </w:rPr>
            </w:pPr>
          </w:p>
        </w:tc>
        <w:tc>
          <w:tcPr>
            <w:tcW w:w="0" w:type="auto"/>
            <w:tcBorders>
              <w:top w:val="single" w:sz="4" w:space="0" w:color="auto"/>
            </w:tcBorders>
            <w:shd w:val="clear" w:color="auto" w:fill="CCEEFF"/>
            <w:vAlign w:val="bottom"/>
            <w:hideMark/>
          </w:tcPr>
          <w:p w14:paraId="3056F615" w14:textId="77777777" w:rsidR="005E34FD" w:rsidRDefault="005E34FD" w:rsidP="00BA21BB">
            <w:pPr>
              <w:jc w:val="right"/>
              <w:rPr>
                <w:rFonts w:eastAsia="Times New Roman"/>
                <w:sz w:val="20"/>
                <w:szCs w:val="20"/>
              </w:rPr>
            </w:pPr>
            <w:r>
              <w:rPr>
                <w:rFonts w:eastAsia="Times New Roman"/>
                <w:sz w:val="20"/>
                <w:szCs w:val="20"/>
              </w:rPr>
              <w:t>9,</w:t>
            </w:r>
            <w:r w:rsidR="005B35C3">
              <w:rPr>
                <w:rFonts w:eastAsia="Times New Roman"/>
                <w:sz w:val="20"/>
                <w:szCs w:val="20"/>
              </w:rPr>
              <w:t>488</w:t>
            </w:r>
          </w:p>
        </w:tc>
        <w:tc>
          <w:tcPr>
            <w:tcW w:w="0" w:type="auto"/>
            <w:shd w:val="clear" w:color="auto" w:fill="CCEEFF"/>
            <w:vAlign w:val="bottom"/>
            <w:hideMark/>
          </w:tcPr>
          <w:p w14:paraId="132B602B"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215119D" w14:textId="77777777" w:rsidR="005E34FD" w:rsidRDefault="005E34FD" w:rsidP="00BA21BB">
            <w:pPr>
              <w:rPr>
                <w:sz w:val="20"/>
                <w:szCs w:val="20"/>
              </w:rPr>
            </w:pPr>
          </w:p>
        </w:tc>
        <w:tc>
          <w:tcPr>
            <w:tcW w:w="0" w:type="auto"/>
            <w:shd w:val="clear" w:color="auto" w:fill="CCEEFF"/>
            <w:vAlign w:val="bottom"/>
            <w:hideMark/>
          </w:tcPr>
          <w:p w14:paraId="7D516C27" w14:textId="77777777" w:rsidR="005E34FD" w:rsidRDefault="005E34FD" w:rsidP="00BA21BB">
            <w:pPr>
              <w:jc w:val="both"/>
              <w:rPr>
                <w:rFonts w:eastAsia="Times New Roman"/>
                <w:sz w:val="20"/>
                <w:szCs w:val="20"/>
              </w:rPr>
            </w:pPr>
          </w:p>
        </w:tc>
        <w:tc>
          <w:tcPr>
            <w:tcW w:w="427" w:type="pct"/>
            <w:tcBorders>
              <w:top w:val="single" w:sz="4" w:space="0" w:color="auto"/>
            </w:tcBorders>
            <w:shd w:val="clear" w:color="auto" w:fill="CCEEFF"/>
            <w:vAlign w:val="bottom"/>
            <w:hideMark/>
          </w:tcPr>
          <w:p w14:paraId="37AF163F" w14:textId="77777777" w:rsidR="005E34FD" w:rsidRDefault="005E34FD" w:rsidP="00BA21BB">
            <w:pPr>
              <w:jc w:val="right"/>
              <w:rPr>
                <w:rFonts w:eastAsia="Times New Roman"/>
                <w:sz w:val="20"/>
                <w:szCs w:val="20"/>
              </w:rPr>
            </w:pPr>
            <w:r>
              <w:rPr>
                <w:rFonts w:eastAsia="Times New Roman"/>
                <w:sz w:val="20"/>
                <w:szCs w:val="20"/>
              </w:rPr>
              <w:t>1</w:t>
            </w:r>
            <w:r w:rsidR="00C72B52">
              <w:rPr>
                <w:rFonts w:eastAsia="Times New Roman"/>
                <w:sz w:val="20"/>
                <w:szCs w:val="20"/>
              </w:rPr>
              <w:t>8,610</w:t>
            </w:r>
          </w:p>
        </w:tc>
        <w:tc>
          <w:tcPr>
            <w:tcW w:w="0" w:type="auto"/>
            <w:shd w:val="clear" w:color="auto" w:fill="CCEEFF"/>
            <w:vAlign w:val="bottom"/>
            <w:hideMark/>
          </w:tcPr>
          <w:p w14:paraId="52F54607"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68C5DE6"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1FB14D9" w14:textId="77777777" w:rsidR="005E34FD" w:rsidRDefault="005E34FD" w:rsidP="00BA21BB">
            <w:pPr>
              <w:rPr>
                <w:sz w:val="20"/>
                <w:szCs w:val="20"/>
              </w:rPr>
            </w:pPr>
          </w:p>
        </w:tc>
        <w:tc>
          <w:tcPr>
            <w:tcW w:w="431" w:type="pct"/>
            <w:tcBorders>
              <w:top w:val="single" w:sz="4" w:space="0" w:color="auto"/>
            </w:tcBorders>
            <w:shd w:val="clear" w:color="auto" w:fill="CCEEFF"/>
            <w:vAlign w:val="bottom"/>
            <w:hideMark/>
          </w:tcPr>
          <w:p w14:paraId="485BAFEF" w14:textId="77777777" w:rsidR="005E34FD" w:rsidRDefault="005E34FD" w:rsidP="00BA21BB">
            <w:pPr>
              <w:jc w:val="right"/>
              <w:rPr>
                <w:rFonts w:eastAsia="Times New Roman"/>
                <w:sz w:val="20"/>
                <w:szCs w:val="20"/>
              </w:rPr>
            </w:pPr>
            <w:r>
              <w:rPr>
                <w:rFonts w:eastAsia="Times New Roman"/>
                <w:sz w:val="20"/>
                <w:szCs w:val="20"/>
              </w:rPr>
              <w:t>19,</w:t>
            </w:r>
            <w:r w:rsidR="00600D53">
              <w:rPr>
                <w:rFonts w:eastAsia="Times New Roman"/>
                <w:sz w:val="20"/>
                <w:szCs w:val="20"/>
              </w:rPr>
              <w:t>161</w:t>
            </w:r>
          </w:p>
        </w:tc>
        <w:tc>
          <w:tcPr>
            <w:tcW w:w="0" w:type="auto"/>
            <w:gridSpan w:val="2"/>
            <w:shd w:val="clear" w:color="auto" w:fill="CCEEFF"/>
            <w:vAlign w:val="bottom"/>
            <w:hideMark/>
          </w:tcPr>
          <w:p w14:paraId="00793B45"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07846D4A" w14:textId="77777777" w:rsidTr="000A381E">
        <w:trPr>
          <w:tblCellSpacing w:w="0" w:type="dxa"/>
        </w:trPr>
        <w:tc>
          <w:tcPr>
            <w:tcW w:w="2421" w:type="pct"/>
            <w:shd w:val="clear" w:color="auto" w:fill="FFFFFF"/>
            <w:vAlign w:val="center"/>
            <w:hideMark/>
          </w:tcPr>
          <w:p w14:paraId="42953CDA"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9" w:type="pct"/>
            <w:shd w:val="clear" w:color="auto" w:fill="FFFFFF"/>
            <w:vAlign w:val="bottom"/>
            <w:hideMark/>
          </w:tcPr>
          <w:p w14:paraId="724C44E5" w14:textId="77777777" w:rsidR="005E34FD" w:rsidRDefault="005E34FD" w:rsidP="00BA21BB">
            <w:pPr>
              <w:rPr>
                <w:sz w:val="20"/>
                <w:szCs w:val="20"/>
              </w:rPr>
            </w:pPr>
          </w:p>
        </w:tc>
        <w:tc>
          <w:tcPr>
            <w:tcW w:w="0" w:type="auto"/>
            <w:shd w:val="clear" w:color="auto" w:fill="FFFFFF"/>
            <w:vAlign w:val="bottom"/>
            <w:hideMark/>
          </w:tcPr>
          <w:p w14:paraId="72FBECE4"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45BBCFA7"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511A1801"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7117AC23"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3433A963"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3CF5F961"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436CE3D7"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36D94A2" w14:textId="77777777" w:rsidR="005E34FD" w:rsidRDefault="005E34FD" w:rsidP="00BA21BB">
            <w:pPr>
              <w:rPr>
                <w:sz w:val="20"/>
                <w:szCs w:val="20"/>
              </w:rPr>
            </w:pPr>
          </w:p>
        </w:tc>
        <w:tc>
          <w:tcPr>
            <w:tcW w:w="0" w:type="auto"/>
            <w:shd w:val="clear" w:color="auto" w:fill="FFFFFF"/>
            <w:vAlign w:val="bottom"/>
            <w:hideMark/>
          </w:tcPr>
          <w:p w14:paraId="5DEBE969"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shd w:val="clear" w:color="auto" w:fill="FFFFFF"/>
            <w:vAlign w:val="bottom"/>
            <w:hideMark/>
          </w:tcPr>
          <w:p w14:paraId="3E6643D3"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7444D7F5"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01DB7D6"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F223A86"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shd w:val="clear" w:color="auto" w:fill="FFFFFF"/>
            <w:vAlign w:val="bottom"/>
            <w:hideMark/>
          </w:tcPr>
          <w:p w14:paraId="3F2BFFD8"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gridSpan w:val="2"/>
            <w:shd w:val="clear" w:color="auto" w:fill="FFFFFF"/>
            <w:vAlign w:val="bottom"/>
            <w:hideMark/>
          </w:tcPr>
          <w:p w14:paraId="1602E128"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66837F85" w14:textId="77777777" w:rsidTr="000A381E">
        <w:trPr>
          <w:tblCellSpacing w:w="0" w:type="dxa"/>
        </w:trPr>
        <w:tc>
          <w:tcPr>
            <w:tcW w:w="2421" w:type="pct"/>
            <w:shd w:val="clear" w:color="auto" w:fill="CCEEFF"/>
            <w:hideMark/>
          </w:tcPr>
          <w:p w14:paraId="7E61545F" w14:textId="77777777" w:rsidR="005E34FD" w:rsidRDefault="005E34FD" w:rsidP="00BA21BB">
            <w:pPr>
              <w:pStyle w:val="NormalWeb"/>
              <w:spacing w:before="0" w:beforeAutospacing="0" w:after="0" w:afterAutospacing="0"/>
              <w:jc w:val="both"/>
              <w:rPr>
                <w:sz w:val="20"/>
                <w:szCs w:val="20"/>
              </w:rPr>
            </w:pPr>
            <w:r>
              <w:rPr>
                <w:sz w:val="20"/>
                <w:szCs w:val="20"/>
              </w:rPr>
              <w:t>Costs and Expenses</w:t>
            </w:r>
          </w:p>
        </w:tc>
        <w:tc>
          <w:tcPr>
            <w:tcW w:w="9" w:type="pct"/>
            <w:shd w:val="clear" w:color="auto" w:fill="CCEEFF"/>
            <w:vAlign w:val="bottom"/>
            <w:hideMark/>
          </w:tcPr>
          <w:p w14:paraId="76EEABF5" w14:textId="77777777" w:rsidR="005E34FD" w:rsidRDefault="005E34FD" w:rsidP="00BA21BB">
            <w:pPr>
              <w:rPr>
                <w:sz w:val="20"/>
                <w:szCs w:val="20"/>
              </w:rPr>
            </w:pPr>
          </w:p>
        </w:tc>
        <w:tc>
          <w:tcPr>
            <w:tcW w:w="0" w:type="auto"/>
            <w:shd w:val="clear" w:color="auto" w:fill="CCEEFF"/>
            <w:vAlign w:val="bottom"/>
            <w:hideMark/>
          </w:tcPr>
          <w:p w14:paraId="3D47C220"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04EF23AA"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6537E2A8"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2BFF4630"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7B345C47"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22C4FC84"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7A181D01"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A1DB364" w14:textId="77777777" w:rsidR="005E34FD" w:rsidRDefault="005E34FD" w:rsidP="00BA21BB">
            <w:pPr>
              <w:rPr>
                <w:sz w:val="20"/>
                <w:szCs w:val="20"/>
              </w:rPr>
            </w:pPr>
          </w:p>
        </w:tc>
        <w:tc>
          <w:tcPr>
            <w:tcW w:w="0" w:type="auto"/>
            <w:shd w:val="clear" w:color="auto" w:fill="CCEEFF"/>
            <w:vAlign w:val="bottom"/>
            <w:hideMark/>
          </w:tcPr>
          <w:p w14:paraId="3077B8E7"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shd w:val="clear" w:color="auto" w:fill="CCEEFF"/>
            <w:vAlign w:val="bottom"/>
            <w:hideMark/>
          </w:tcPr>
          <w:p w14:paraId="7BFD4AE2"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14:paraId="3F2EBF8E"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F77835F"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6F7DD15"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shd w:val="clear" w:color="auto" w:fill="CCEEFF"/>
            <w:vAlign w:val="bottom"/>
            <w:hideMark/>
          </w:tcPr>
          <w:p w14:paraId="0DE934FD"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gridSpan w:val="2"/>
            <w:shd w:val="clear" w:color="auto" w:fill="CCEEFF"/>
            <w:vAlign w:val="bottom"/>
            <w:hideMark/>
          </w:tcPr>
          <w:p w14:paraId="46A296E4"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0245B6D9" w14:textId="77777777" w:rsidTr="000A381E">
        <w:trPr>
          <w:tblCellSpacing w:w="0" w:type="dxa"/>
        </w:trPr>
        <w:tc>
          <w:tcPr>
            <w:tcW w:w="2421" w:type="pct"/>
            <w:shd w:val="clear" w:color="auto" w:fill="FFFFFF"/>
            <w:hideMark/>
          </w:tcPr>
          <w:p w14:paraId="5DBFF139" w14:textId="77777777" w:rsidR="005E34FD" w:rsidRDefault="005E34FD" w:rsidP="00BA21BB">
            <w:pPr>
              <w:pStyle w:val="NormalWeb"/>
              <w:spacing w:before="0" w:beforeAutospacing="0" w:after="0" w:afterAutospacing="0"/>
              <w:ind w:left="225"/>
              <w:jc w:val="both"/>
              <w:rPr>
                <w:sz w:val="20"/>
                <w:szCs w:val="20"/>
              </w:rPr>
            </w:pPr>
            <w:r>
              <w:rPr>
                <w:sz w:val="20"/>
                <w:szCs w:val="20"/>
              </w:rPr>
              <w:t>General &amp; Administrative</w:t>
            </w:r>
          </w:p>
        </w:tc>
        <w:tc>
          <w:tcPr>
            <w:tcW w:w="9" w:type="pct"/>
            <w:shd w:val="clear" w:color="auto" w:fill="FFFFFF"/>
            <w:vAlign w:val="bottom"/>
            <w:hideMark/>
          </w:tcPr>
          <w:p w14:paraId="279604BB" w14:textId="77777777" w:rsidR="005E34FD" w:rsidRDefault="005E34FD" w:rsidP="00BA21BB">
            <w:pPr>
              <w:rPr>
                <w:sz w:val="20"/>
                <w:szCs w:val="20"/>
              </w:rPr>
            </w:pPr>
          </w:p>
        </w:tc>
        <w:tc>
          <w:tcPr>
            <w:tcW w:w="0" w:type="auto"/>
            <w:shd w:val="clear" w:color="auto" w:fill="FFFFFF"/>
            <w:vAlign w:val="bottom"/>
            <w:hideMark/>
          </w:tcPr>
          <w:p w14:paraId="4140386D"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57C173CE" w14:textId="003ED824" w:rsidR="005E34FD" w:rsidRDefault="00AD4919" w:rsidP="00BA21BB">
            <w:pPr>
              <w:jc w:val="right"/>
              <w:rPr>
                <w:rFonts w:eastAsia="Times New Roman"/>
                <w:sz w:val="20"/>
                <w:szCs w:val="20"/>
              </w:rPr>
            </w:pPr>
            <w:r>
              <w:rPr>
                <w:rFonts w:eastAsia="Times New Roman"/>
                <w:sz w:val="20"/>
                <w:szCs w:val="20"/>
              </w:rPr>
              <w:t>3,958</w:t>
            </w:r>
          </w:p>
        </w:tc>
        <w:tc>
          <w:tcPr>
            <w:tcW w:w="0" w:type="auto"/>
            <w:shd w:val="clear" w:color="auto" w:fill="FFFFFF"/>
            <w:vAlign w:val="bottom"/>
            <w:hideMark/>
          </w:tcPr>
          <w:p w14:paraId="3384873E" w14:textId="77777777" w:rsidR="005E34FD" w:rsidRDefault="005E34FD" w:rsidP="00BA21BB">
            <w:pPr>
              <w:jc w:val="right"/>
              <w:rPr>
                <w:rFonts w:eastAsia="Times New Roman"/>
                <w:sz w:val="20"/>
                <w:szCs w:val="20"/>
              </w:rPr>
            </w:pPr>
          </w:p>
        </w:tc>
        <w:tc>
          <w:tcPr>
            <w:tcW w:w="0" w:type="auto"/>
            <w:shd w:val="clear" w:color="auto" w:fill="FFFFFF"/>
            <w:vAlign w:val="bottom"/>
            <w:hideMark/>
          </w:tcPr>
          <w:p w14:paraId="7E453474"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3FFA4BAA"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0035869D" w14:textId="77777777" w:rsidR="005E34FD" w:rsidRDefault="005B35C3" w:rsidP="00BA21BB">
            <w:pPr>
              <w:jc w:val="right"/>
              <w:rPr>
                <w:rFonts w:eastAsia="Times New Roman"/>
                <w:sz w:val="20"/>
                <w:szCs w:val="20"/>
              </w:rPr>
            </w:pPr>
            <w:r>
              <w:rPr>
                <w:rFonts w:eastAsia="Times New Roman"/>
                <w:sz w:val="20"/>
                <w:szCs w:val="20"/>
              </w:rPr>
              <w:t>1,315</w:t>
            </w:r>
          </w:p>
        </w:tc>
        <w:tc>
          <w:tcPr>
            <w:tcW w:w="0" w:type="auto"/>
            <w:shd w:val="clear" w:color="auto" w:fill="FFFFFF"/>
            <w:vAlign w:val="bottom"/>
            <w:hideMark/>
          </w:tcPr>
          <w:p w14:paraId="2079DDF3"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E446D7F" w14:textId="77777777" w:rsidR="005E34FD" w:rsidRDefault="005E34FD" w:rsidP="00BA21BB">
            <w:pPr>
              <w:rPr>
                <w:sz w:val="20"/>
                <w:szCs w:val="20"/>
              </w:rPr>
            </w:pPr>
          </w:p>
        </w:tc>
        <w:tc>
          <w:tcPr>
            <w:tcW w:w="0" w:type="auto"/>
            <w:shd w:val="clear" w:color="auto" w:fill="FFFFFF"/>
            <w:vAlign w:val="bottom"/>
            <w:hideMark/>
          </w:tcPr>
          <w:p w14:paraId="22298E89"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shd w:val="clear" w:color="auto" w:fill="FFFFFF"/>
            <w:vAlign w:val="bottom"/>
            <w:hideMark/>
          </w:tcPr>
          <w:p w14:paraId="2F4DD8BD" w14:textId="42FBA64C" w:rsidR="005E34FD" w:rsidRDefault="00AD4919" w:rsidP="00BA21BB">
            <w:pPr>
              <w:jc w:val="right"/>
              <w:rPr>
                <w:rFonts w:eastAsia="Times New Roman"/>
                <w:sz w:val="20"/>
                <w:szCs w:val="20"/>
              </w:rPr>
            </w:pPr>
            <w:r>
              <w:rPr>
                <w:rFonts w:eastAsia="Times New Roman"/>
                <w:sz w:val="20"/>
                <w:szCs w:val="20"/>
              </w:rPr>
              <w:t>7,173</w:t>
            </w:r>
          </w:p>
        </w:tc>
        <w:tc>
          <w:tcPr>
            <w:tcW w:w="0" w:type="auto"/>
            <w:shd w:val="clear" w:color="auto" w:fill="FFFFFF"/>
            <w:vAlign w:val="bottom"/>
            <w:hideMark/>
          </w:tcPr>
          <w:p w14:paraId="5880A2A0"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9EBB767"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2E7DE1B"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shd w:val="clear" w:color="auto" w:fill="FFFFFF"/>
            <w:vAlign w:val="bottom"/>
            <w:hideMark/>
          </w:tcPr>
          <w:p w14:paraId="54409D08" w14:textId="77777777" w:rsidR="005E34FD" w:rsidRDefault="00600D53" w:rsidP="00BA21BB">
            <w:pPr>
              <w:jc w:val="right"/>
              <w:rPr>
                <w:rFonts w:eastAsia="Times New Roman"/>
                <w:sz w:val="20"/>
                <w:szCs w:val="20"/>
              </w:rPr>
            </w:pPr>
            <w:r>
              <w:rPr>
                <w:rFonts w:eastAsia="Times New Roman"/>
                <w:sz w:val="20"/>
                <w:szCs w:val="20"/>
              </w:rPr>
              <w:t>3,176</w:t>
            </w:r>
          </w:p>
        </w:tc>
        <w:tc>
          <w:tcPr>
            <w:tcW w:w="0" w:type="auto"/>
            <w:gridSpan w:val="2"/>
            <w:shd w:val="clear" w:color="auto" w:fill="FFFFFF"/>
            <w:vAlign w:val="bottom"/>
            <w:hideMark/>
          </w:tcPr>
          <w:p w14:paraId="4DD512F9"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05C007AE" w14:textId="77777777" w:rsidTr="000A381E">
        <w:trPr>
          <w:tblCellSpacing w:w="0" w:type="dxa"/>
        </w:trPr>
        <w:tc>
          <w:tcPr>
            <w:tcW w:w="2421" w:type="pct"/>
            <w:shd w:val="clear" w:color="auto" w:fill="CCEEFF"/>
            <w:hideMark/>
          </w:tcPr>
          <w:p w14:paraId="478454E2" w14:textId="77777777" w:rsidR="005E34FD" w:rsidRDefault="005E34FD" w:rsidP="00BA21BB">
            <w:pPr>
              <w:pStyle w:val="NormalWeb"/>
              <w:spacing w:before="0" w:beforeAutospacing="0" w:after="0" w:afterAutospacing="0"/>
              <w:ind w:left="225"/>
              <w:jc w:val="both"/>
              <w:rPr>
                <w:sz w:val="20"/>
                <w:szCs w:val="20"/>
              </w:rPr>
            </w:pPr>
            <w:r>
              <w:rPr>
                <w:sz w:val="20"/>
                <w:szCs w:val="20"/>
              </w:rPr>
              <w:t>Professional expenses</w:t>
            </w:r>
          </w:p>
        </w:tc>
        <w:tc>
          <w:tcPr>
            <w:tcW w:w="9" w:type="pct"/>
            <w:shd w:val="clear" w:color="auto" w:fill="CCEEFF"/>
            <w:vAlign w:val="bottom"/>
            <w:hideMark/>
          </w:tcPr>
          <w:p w14:paraId="3AB948D5" w14:textId="77777777" w:rsidR="005E34FD" w:rsidRDefault="005E34FD" w:rsidP="00BA21BB">
            <w:pPr>
              <w:rPr>
                <w:sz w:val="20"/>
                <w:szCs w:val="20"/>
              </w:rPr>
            </w:pPr>
          </w:p>
        </w:tc>
        <w:tc>
          <w:tcPr>
            <w:tcW w:w="0" w:type="auto"/>
            <w:shd w:val="clear" w:color="auto" w:fill="CCEEFF"/>
            <w:vAlign w:val="bottom"/>
            <w:hideMark/>
          </w:tcPr>
          <w:p w14:paraId="712BDEFB"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3B162797" w14:textId="77777777" w:rsidR="005E34FD" w:rsidRDefault="005E34FD" w:rsidP="00BA21BB">
            <w:pPr>
              <w:jc w:val="right"/>
              <w:rPr>
                <w:rFonts w:eastAsia="Times New Roman"/>
                <w:sz w:val="20"/>
                <w:szCs w:val="20"/>
              </w:rPr>
            </w:pPr>
            <w:r>
              <w:rPr>
                <w:rFonts w:eastAsia="Times New Roman"/>
                <w:sz w:val="20"/>
                <w:szCs w:val="20"/>
              </w:rPr>
              <w:t>2,500</w:t>
            </w:r>
          </w:p>
        </w:tc>
        <w:tc>
          <w:tcPr>
            <w:tcW w:w="0" w:type="auto"/>
            <w:shd w:val="clear" w:color="auto" w:fill="CCEEFF"/>
            <w:vAlign w:val="bottom"/>
            <w:hideMark/>
          </w:tcPr>
          <w:p w14:paraId="5BF98E9D" w14:textId="77777777" w:rsidR="005E34FD" w:rsidRDefault="005E34FD" w:rsidP="00BA21BB">
            <w:pPr>
              <w:jc w:val="right"/>
              <w:rPr>
                <w:rFonts w:eastAsia="Times New Roman"/>
                <w:sz w:val="20"/>
                <w:szCs w:val="20"/>
              </w:rPr>
            </w:pPr>
          </w:p>
        </w:tc>
        <w:tc>
          <w:tcPr>
            <w:tcW w:w="0" w:type="auto"/>
            <w:shd w:val="clear" w:color="auto" w:fill="CCEEFF"/>
            <w:vAlign w:val="bottom"/>
            <w:hideMark/>
          </w:tcPr>
          <w:p w14:paraId="0FE1172C"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4942A94F"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1D6609A1" w14:textId="77777777" w:rsidR="005E34FD" w:rsidRDefault="005B35C3" w:rsidP="00BA21BB">
            <w:pPr>
              <w:jc w:val="right"/>
              <w:rPr>
                <w:rFonts w:eastAsia="Times New Roman"/>
                <w:sz w:val="20"/>
                <w:szCs w:val="20"/>
              </w:rPr>
            </w:pPr>
            <w:r>
              <w:rPr>
                <w:rFonts w:eastAsia="Times New Roman"/>
                <w:sz w:val="20"/>
                <w:szCs w:val="20"/>
              </w:rPr>
              <w:t>2,5</w:t>
            </w:r>
            <w:r w:rsidR="005E34FD">
              <w:rPr>
                <w:rFonts w:eastAsia="Times New Roman"/>
                <w:sz w:val="20"/>
                <w:szCs w:val="20"/>
              </w:rPr>
              <w:t>00</w:t>
            </w:r>
          </w:p>
        </w:tc>
        <w:tc>
          <w:tcPr>
            <w:tcW w:w="0" w:type="auto"/>
            <w:shd w:val="clear" w:color="auto" w:fill="CCEEFF"/>
            <w:vAlign w:val="bottom"/>
            <w:hideMark/>
          </w:tcPr>
          <w:p w14:paraId="6E8C155D"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F1C939D" w14:textId="77777777" w:rsidR="005E34FD" w:rsidRDefault="005E34FD" w:rsidP="00BA21BB">
            <w:pPr>
              <w:rPr>
                <w:sz w:val="20"/>
                <w:szCs w:val="20"/>
              </w:rPr>
            </w:pPr>
          </w:p>
        </w:tc>
        <w:tc>
          <w:tcPr>
            <w:tcW w:w="0" w:type="auto"/>
            <w:shd w:val="clear" w:color="auto" w:fill="CCEEFF"/>
            <w:vAlign w:val="bottom"/>
            <w:hideMark/>
          </w:tcPr>
          <w:p w14:paraId="5657A734"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shd w:val="clear" w:color="auto" w:fill="CCEEFF"/>
            <w:vAlign w:val="bottom"/>
            <w:hideMark/>
          </w:tcPr>
          <w:p w14:paraId="7BB6666E" w14:textId="77777777" w:rsidR="005E34FD" w:rsidRDefault="005E34FD" w:rsidP="00BA21BB">
            <w:pPr>
              <w:jc w:val="right"/>
              <w:rPr>
                <w:rFonts w:eastAsia="Times New Roman"/>
                <w:sz w:val="20"/>
                <w:szCs w:val="20"/>
              </w:rPr>
            </w:pPr>
            <w:r>
              <w:rPr>
                <w:rFonts w:eastAsia="Times New Roman"/>
                <w:sz w:val="20"/>
                <w:szCs w:val="20"/>
              </w:rPr>
              <w:t>8,500</w:t>
            </w:r>
          </w:p>
        </w:tc>
        <w:tc>
          <w:tcPr>
            <w:tcW w:w="0" w:type="auto"/>
            <w:shd w:val="clear" w:color="auto" w:fill="CCEEFF"/>
            <w:vAlign w:val="bottom"/>
            <w:hideMark/>
          </w:tcPr>
          <w:p w14:paraId="1F84836C"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9B28AA5"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17DAF91"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shd w:val="clear" w:color="auto" w:fill="CCEEFF"/>
            <w:vAlign w:val="bottom"/>
            <w:hideMark/>
          </w:tcPr>
          <w:p w14:paraId="1DC4F611" w14:textId="77777777" w:rsidR="005E34FD" w:rsidRDefault="00600D53" w:rsidP="00BA21BB">
            <w:pPr>
              <w:jc w:val="right"/>
              <w:rPr>
                <w:rFonts w:eastAsia="Times New Roman"/>
                <w:sz w:val="20"/>
                <w:szCs w:val="20"/>
              </w:rPr>
            </w:pPr>
            <w:r>
              <w:rPr>
                <w:rFonts w:eastAsia="Times New Roman"/>
                <w:sz w:val="20"/>
                <w:szCs w:val="20"/>
              </w:rPr>
              <w:t>8</w:t>
            </w:r>
            <w:r w:rsidR="005E34FD">
              <w:rPr>
                <w:rFonts w:eastAsia="Times New Roman"/>
                <w:sz w:val="20"/>
                <w:szCs w:val="20"/>
              </w:rPr>
              <w:t>,500</w:t>
            </w:r>
          </w:p>
        </w:tc>
        <w:tc>
          <w:tcPr>
            <w:tcW w:w="0" w:type="auto"/>
            <w:gridSpan w:val="2"/>
            <w:shd w:val="clear" w:color="auto" w:fill="CCEEFF"/>
            <w:vAlign w:val="bottom"/>
            <w:hideMark/>
          </w:tcPr>
          <w:p w14:paraId="282099FB"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10A31AF6" w14:textId="77777777" w:rsidTr="000A381E">
        <w:trPr>
          <w:tblCellSpacing w:w="0" w:type="dxa"/>
        </w:trPr>
        <w:tc>
          <w:tcPr>
            <w:tcW w:w="2421" w:type="pct"/>
            <w:shd w:val="clear" w:color="auto" w:fill="FFFFFF"/>
            <w:hideMark/>
          </w:tcPr>
          <w:p w14:paraId="32F35B5B" w14:textId="77777777" w:rsidR="005E34FD" w:rsidRDefault="005E34FD" w:rsidP="00BA21BB">
            <w:pPr>
              <w:pStyle w:val="NormalWeb"/>
              <w:spacing w:before="0" w:beforeAutospacing="0" w:after="0" w:afterAutospacing="0"/>
              <w:ind w:left="225"/>
              <w:jc w:val="both"/>
              <w:rPr>
                <w:sz w:val="20"/>
                <w:szCs w:val="20"/>
              </w:rPr>
            </w:pPr>
            <w:r>
              <w:rPr>
                <w:sz w:val="20"/>
                <w:szCs w:val="20"/>
              </w:rPr>
              <w:t>Salary and Wages</w:t>
            </w:r>
          </w:p>
        </w:tc>
        <w:tc>
          <w:tcPr>
            <w:tcW w:w="9" w:type="pct"/>
            <w:shd w:val="clear" w:color="auto" w:fill="FFFFFF"/>
            <w:vAlign w:val="bottom"/>
            <w:hideMark/>
          </w:tcPr>
          <w:p w14:paraId="3D046DED" w14:textId="77777777" w:rsidR="005E34FD" w:rsidRDefault="005E34FD" w:rsidP="00BA21BB">
            <w:pPr>
              <w:rPr>
                <w:sz w:val="20"/>
                <w:szCs w:val="20"/>
              </w:rPr>
            </w:pPr>
          </w:p>
        </w:tc>
        <w:tc>
          <w:tcPr>
            <w:tcW w:w="0" w:type="auto"/>
            <w:tcBorders>
              <w:bottom w:val="single" w:sz="6" w:space="0" w:color="000000"/>
            </w:tcBorders>
            <w:shd w:val="clear" w:color="auto" w:fill="FFFFFF"/>
            <w:vAlign w:val="bottom"/>
            <w:hideMark/>
          </w:tcPr>
          <w:p w14:paraId="6DF9FBF4" w14:textId="77777777" w:rsidR="005E34FD" w:rsidRDefault="005E34FD" w:rsidP="00BA21BB">
            <w:pPr>
              <w:jc w:val="both"/>
              <w:rPr>
                <w:rFonts w:eastAsia="Times New Roman"/>
                <w:sz w:val="20"/>
                <w:szCs w:val="20"/>
              </w:rPr>
            </w:pPr>
          </w:p>
        </w:tc>
        <w:tc>
          <w:tcPr>
            <w:tcW w:w="0" w:type="auto"/>
            <w:tcBorders>
              <w:bottom w:val="single" w:sz="6" w:space="0" w:color="000000"/>
            </w:tcBorders>
            <w:shd w:val="clear" w:color="auto" w:fill="FFFFFF"/>
            <w:vAlign w:val="bottom"/>
            <w:hideMark/>
          </w:tcPr>
          <w:p w14:paraId="2A43BE32" w14:textId="77777777" w:rsidR="005E34FD" w:rsidRDefault="00DF4A6B" w:rsidP="00BA21BB">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03E45611" w14:textId="77777777" w:rsidR="005E34FD" w:rsidRDefault="005E34FD" w:rsidP="00BA21BB">
            <w:pPr>
              <w:jc w:val="right"/>
              <w:rPr>
                <w:rFonts w:eastAsia="Times New Roman"/>
                <w:sz w:val="20"/>
                <w:szCs w:val="20"/>
              </w:rPr>
            </w:pPr>
          </w:p>
        </w:tc>
        <w:tc>
          <w:tcPr>
            <w:tcW w:w="0" w:type="auto"/>
            <w:shd w:val="clear" w:color="auto" w:fill="FFFFFF"/>
            <w:vAlign w:val="bottom"/>
            <w:hideMark/>
          </w:tcPr>
          <w:p w14:paraId="69C66BBE" w14:textId="77777777" w:rsidR="005E34FD" w:rsidRDefault="005E34FD" w:rsidP="00BA21BB">
            <w:pPr>
              <w:jc w:val="both"/>
              <w:rPr>
                <w:rFonts w:eastAsia="Times New Roman"/>
                <w:sz w:val="20"/>
                <w:szCs w:val="20"/>
              </w:rPr>
            </w:pPr>
          </w:p>
        </w:tc>
        <w:tc>
          <w:tcPr>
            <w:tcW w:w="0" w:type="auto"/>
            <w:tcBorders>
              <w:bottom w:val="single" w:sz="6" w:space="0" w:color="000000"/>
            </w:tcBorders>
            <w:shd w:val="clear" w:color="auto" w:fill="FFFFFF"/>
            <w:vAlign w:val="bottom"/>
            <w:hideMark/>
          </w:tcPr>
          <w:p w14:paraId="7C20403F" w14:textId="77777777" w:rsidR="005E34FD" w:rsidRDefault="005E34FD" w:rsidP="00BA21BB">
            <w:pPr>
              <w:jc w:val="both"/>
              <w:rPr>
                <w:rFonts w:eastAsia="Times New Roman"/>
                <w:sz w:val="20"/>
                <w:szCs w:val="20"/>
              </w:rPr>
            </w:pPr>
          </w:p>
        </w:tc>
        <w:tc>
          <w:tcPr>
            <w:tcW w:w="427" w:type="pct"/>
            <w:tcBorders>
              <w:bottom w:val="single" w:sz="6" w:space="0" w:color="000000"/>
            </w:tcBorders>
            <w:shd w:val="clear" w:color="auto" w:fill="FFFFFF"/>
            <w:vAlign w:val="bottom"/>
            <w:hideMark/>
          </w:tcPr>
          <w:p w14:paraId="7C4DA420" w14:textId="77777777" w:rsidR="005E34FD" w:rsidRDefault="00E12DBE" w:rsidP="00BA21BB">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14:paraId="499E478D" w14:textId="77777777" w:rsidR="005E34FD" w:rsidRDefault="005E34FD" w:rsidP="00BA21BB">
            <w:pPr>
              <w:pStyle w:val="NormalWeb"/>
              <w:spacing w:before="0" w:beforeAutospacing="0" w:after="0" w:afterAutospacing="0"/>
              <w:jc w:val="both"/>
              <w:rPr>
                <w:sz w:val="20"/>
                <w:szCs w:val="20"/>
              </w:rPr>
            </w:pPr>
          </w:p>
        </w:tc>
        <w:tc>
          <w:tcPr>
            <w:tcW w:w="0" w:type="auto"/>
            <w:shd w:val="clear" w:color="auto" w:fill="FFFFFF"/>
            <w:vAlign w:val="bottom"/>
            <w:hideMark/>
          </w:tcPr>
          <w:p w14:paraId="582BC3AA" w14:textId="77777777" w:rsidR="005E34FD" w:rsidRDefault="005E34FD" w:rsidP="00BA21BB">
            <w:pPr>
              <w:rPr>
                <w:sz w:val="20"/>
                <w:szCs w:val="20"/>
              </w:rPr>
            </w:pPr>
          </w:p>
        </w:tc>
        <w:tc>
          <w:tcPr>
            <w:tcW w:w="0" w:type="auto"/>
            <w:tcBorders>
              <w:bottom w:val="single" w:sz="6" w:space="0" w:color="000000"/>
            </w:tcBorders>
            <w:shd w:val="clear" w:color="auto" w:fill="FFFFFF"/>
            <w:vAlign w:val="bottom"/>
            <w:hideMark/>
          </w:tcPr>
          <w:p w14:paraId="21FE29A0" w14:textId="77777777" w:rsidR="005E34FD" w:rsidRDefault="005E34FD" w:rsidP="00BA21BB">
            <w:pPr>
              <w:pStyle w:val="NormalWeb"/>
              <w:spacing w:before="0" w:beforeAutospacing="0" w:after="0" w:afterAutospacing="0"/>
              <w:jc w:val="both"/>
              <w:rPr>
                <w:sz w:val="20"/>
                <w:szCs w:val="20"/>
              </w:rPr>
            </w:pPr>
          </w:p>
        </w:tc>
        <w:tc>
          <w:tcPr>
            <w:tcW w:w="427" w:type="pct"/>
            <w:tcBorders>
              <w:bottom w:val="single" w:sz="6" w:space="0" w:color="000000"/>
            </w:tcBorders>
            <w:shd w:val="clear" w:color="auto" w:fill="FFFFFF"/>
            <w:vAlign w:val="bottom"/>
            <w:hideMark/>
          </w:tcPr>
          <w:p w14:paraId="2E8FA2F0" w14:textId="77777777" w:rsidR="005E34FD" w:rsidRDefault="00DF4A6B" w:rsidP="00BA21BB">
            <w:pPr>
              <w:jc w:val="right"/>
              <w:rPr>
                <w:rFonts w:eastAsia="Times New Roman"/>
                <w:sz w:val="20"/>
                <w:szCs w:val="20"/>
              </w:rPr>
            </w:pPr>
            <w:r>
              <w:rPr>
                <w:rFonts w:eastAsia="Times New Roman"/>
                <w:sz w:val="20"/>
                <w:szCs w:val="20"/>
              </w:rPr>
              <w:t>113,000</w:t>
            </w:r>
          </w:p>
        </w:tc>
        <w:tc>
          <w:tcPr>
            <w:tcW w:w="0" w:type="auto"/>
            <w:shd w:val="clear" w:color="auto" w:fill="FFFFFF"/>
            <w:tcMar>
              <w:top w:w="0" w:type="dxa"/>
              <w:left w:w="0" w:type="dxa"/>
              <w:bottom w:w="15" w:type="dxa"/>
              <w:right w:w="0" w:type="dxa"/>
            </w:tcMar>
            <w:vAlign w:val="bottom"/>
            <w:hideMark/>
          </w:tcPr>
          <w:p w14:paraId="576A936C" w14:textId="77777777" w:rsidR="005E34FD" w:rsidRDefault="005E34FD" w:rsidP="00BA21BB">
            <w:pPr>
              <w:pStyle w:val="NormalWeb"/>
              <w:spacing w:before="0" w:beforeAutospacing="0" w:after="0" w:afterAutospacing="0"/>
              <w:jc w:val="both"/>
              <w:rPr>
                <w:sz w:val="20"/>
                <w:szCs w:val="20"/>
              </w:rPr>
            </w:pPr>
          </w:p>
        </w:tc>
        <w:tc>
          <w:tcPr>
            <w:tcW w:w="0" w:type="auto"/>
            <w:shd w:val="clear" w:color="auto" w:fill="FFFFFF"/>
            <w:vAlign w:val="bottom"/>
            <w:hideMark/>
          </w:tcPr>
          <w:p w14:paraId="2EA685F4" w14:textId="77777777" w:rsidR="005E34FD" w:rsidRDefault="005E34FD" w:rsidP="00BA21BB">
            <w:pPr>
              <w:pStyle w:val="NormalWeb"/>
              <w:spacing w:before="0" w:beforeAutospacing="0" w:after="0" w:afterAutospacing="0"/>
              <w:jc w:val="both"/>
              <w:rPr>
                <w:sz w:val="20"/>
                <w:szCs w:val="20"/>
              </w:rPr>
            </w:pPr>
          </w:p>
        </w:tc>
        <w:tc>
          <w:tcPr>
            <w:tcW w:w="0" w:type="auto"/>
            <w:tcBorders>
              <w:bottom w:val="single" w:sz="6" w:space="0" w:color="000000"/>
            </w:tcBorders>
            <w:shd w:val="clear" w:color="auto" w:fill="FFFFFF"/>
            <w:vAlign w:val="bottom"/>
            <w:hideMark/>
          </w:tcPr>
          <w:p w14:paraId="456DB4D0" w14:textId="77777777" w:rsidR="005E34FD" w:rsidRDefault="005E34FD" w:rsidP="00BA21BB">
            <w:pPr>
              <w:pStyle w:val="NormalWeb"/>
              <w:spacing w:before="0" w:beforeAutospacing="0" w:after="0" w:afterAutospacing="0"/>
              <w:jc w:val="both"/>
              <w:rPr>
                <w:sz w:val="20"/>
                <w:szCs w:val="20"/>
              </w:rPr>
            </w:pPr>
          </w:p>
        </w:tc>
        <w:tc>
          <w:tcPr>
            <w:tcW w:w="431" w:type="pct"/>
            <w:tcBorders>
              <w:bottom w:val="single" w:sz="6" w:space="0" w:color="000000"/>
            </w:tcBorders>
            <w:shd w:val="clear" w:color="auto" w:fill="FFFFFF"/>
            <w:vAlign w:val="bottom"/>
            <w:hideMark/>
          </w:tcPr>
          <w:p w14:paraId="1CBE5ADE" w14:textId="77777777" w:rsidR="005E34FD" w:rsidRDefault="00E12DBE" w:rsidP="00BA21BB">
            <w:pPr>
              <w:jc w:val="right"/>
              <w:rPr>
                <w:rFonts w:eastAsia="Times New Roman"/>
                <w:sz w:val="20"/>
                <w:szCs w:val="20"/>
              </w:rPr>
            </w:pPr>
            <w:r>
              <w:rPr>
                <w:rFonts w:eastAsia="Times New Roman"/>
                <w:sz w:val="20"/>
                <w:szCs w:val="20"/>
              </w:rPr>
              <w:t>-</w:t>
            </w:r>
          </w:p>
        </w:tc>
        <w:tc>
          <w:tcPr>
            <w:tcW w:w="0" w:type="auto"/>
            <w:gridSpan w:val="2"/>
            <w:shd w:val="clear" w:color="auto" w:fill="FFFFFF"/>
            <w:tcMar>
              <w:top w:w="0" w:type="dxa"/>
              <w:left w:w="0" w:type="dxa"/>
              <w:bottom w:w="15" w:type="dxa"/>
              <w:right w:w="0" w:type="dxa"/>
            </w:tcMar>
            <w:vAlign w:val="bottom"/>
            <w:hideMark/>
          </w:tcPr>
          <w:p w14:paraId="4DB0BF2E" w14:textId="77777777" w:rsidR="005E34FD" w:rsidRDefault="005E34FD" w:rsidP="00BA21BB">
            <w:pPr>
              <w:pStyle w:val="NormalWeb"/>
              <w:spacing w:before="0" w:beforeAutospacing="0" w:after="0" w:afterAutospacing="0"/>
              <w:jc w:val="both"/>
              <w:rPr>
                <w:sz w:val="20"/>
                <w:szCs w:val="20"/>
              </w:rPr>
            </w:pPr>
          </w:p>
        </w:tc>
      </w:tr>
      <w:tr w:rsidR="00AD4919" w14:paraId="7A44D72C" w14:textId="77777777" w:rsidTr="004B7642">
        <w:trPr>
          <w:tblCellSpacing w:w="0" w:type="dxa"/>
        </w:trPr>
        <w:tc>
          <w:tcPr>
            <w:tcW w:w="2421" w:type="pct"/>
            <w:shd w:val="clear" w:color="auto" w:fill="CCEEFF"/>
            <w:hideMark/>
          </w:tcPr>
          <w:p w14:paraId="5C4DFB46" w14:textId="77777777" w:rsidR="005E34FD" w:rsidRDefault="005E34FD" w:rsidP="00BA21BB">
            <w:pPr>
              <w:pStyle w:val="NormalWeb"/>
              <w:spacing w:before="0" w:beforeAutospacing="0" w:after="0" w:afterAutospacing="0"/>
              <w:jc w:val="both"/>
              <w:rPr>
                <w:sz w:val="20"/>
                <w:szCs w:val="20"/>
              </w:rPr>
            </w:pPr>
            <w:r>
              <w:rPr>
                <w:sz w:val="20"/>
                <w:szCs w:val="20"/>
              </w:rPr>
              <w:t>Total Operating Expenses</w:t>
            </w:r>
          </w:p>
        </w:tc>
        <w:tc>
          <w:tcPr>
            <w:tcW w:w="9" w:type="pct"/>
            <w:shd w:val="clear" w:color="auto" w:fill="CCEEFF"/>
            <w:vAlign w:val="bottom"/>
            <w:hideMark/>
          </w:tcPr>
          <w:p w14:paraId="36AD9734" w14:textId="77777777" w:rsidR="005E34FD" w:rsidRDefault="005E34FD" w:rsidP="00BA21BB">
            <w:pPr>
              <w:rPr>
                <w:sz w:val="20"/>
                <w:szCs w:val="20"/>
              </w:rPr>
            </w:pPr>
          </w:p>
        </w:tc>
        <w:tc>
          <w:tcPr>
            <w:tcW w:w="0" w:type="auto"/>
            <w:tcBorders>
              <w:bottom w:val="single" w:sz="6" w:space="0" w:color="000000"/>
            </w:tcBorders>
            <w:shd w:val="clear" w:color="auto" w:fill="CCEEFF"/>
            <w:vAlign w:val="bottom"/>
            <w:hideMark/>
          </w:tcPr>
          <w:p w14:paraId="3C8E7983" w14:textId="77777777" w:rsidR="005E34FD" w:rsidRDefault="005E34FD" w:rsidP="00BA21BB">
            <w:pPr>
              <w:jc w:val="both"/>
              <w:rPr>
                <w:rFonts w:eastAsia="Times New Roman"/>
                <w:sz w:val="20"/>
                <w:szCs w:val="20"/>
              </w:rPr>
            </w:pPr>
          </w:p>
        </w:tc>
        <w:tc>
          <w:tcPr>
            <w:tcW w:w="509" w:type="pct"/>
            <w:tcBorders>
              <w:top w:val="single" w:sz="4" w:space="0" w:color="auto"/>
              <w:bottom w:val="single" w:sz="6" w:space="0" w:color="000000"/>
            </w:tcBorders>
            <w:shd w:val="clear" w:color="auto" w:fill="CCEEFF"/>
            <w:vAlign w:val="bottom"/>
            <w:hideMark/>
          </w:tcPr>
          <w:p w14:paraId="40D86557" w14:textId="45C49BF8" w:rsidR="005E34FD" w:rsidRDefault="00AD4919" w:rsidP="00BA21BB">
            <w:pPr>
              <w:jc w:val="right"/>
              <w:rPr>
                <w:rFonts w:eastAsia="Times New Roman"/>
                <w:sz w:val="20"/>
                <w:szCs w:val="20"/>
              </w:rPr>
            </w:pPr>
            <w:r>
              <w:rPr>
                <w:rFonts w:eastAsia="Times New Roman"/>
                <w:sz w:val="20"/>
                <w:szCs w:val="20"/>
              </w:rPr>
              <w:t>6,458</w:t>
            </w:r>
          </w:p>
        </w:tc>
        <w:tc>
          <w:tcPr>
            <w:tcW w:w="0" w:type="auto"/>
            <w:shd w:val="clear" w:color="auto" w:fill="CCEEFF"/>
            <w:vAlign w:val="bottom"/>
            <w:hideMark/>
          </w:tcPr>
          <w:p w14:paraId="48B490C6" w14:textId="77777777" w:rsidR="005E34FD" w:rsidRDefault="005E34FD" w:rsidP="00BA21BB">
            <w:pPr>
              <w:jc w:val="right"/>
              <w:rPr>
                <w:rFonts w:eastAsia="Times New Roman"/>
                <w:sz w:val="20"/>
                <w:szCs w:val="20"/>
              </w:rPr>
            </w:pPr>
          </w:p>
        </w:tc>
        <w:tc>
          <w:tcPr>
            <w:tcW w:w="0" w:type="auto"/>
            <w:shd w:val="clear" w:color="auto" w:fill="CCEEFF"/>
            <w:vAlign w:val="bottom"/>
            <w:hideMark/>
          </w:tcPr>
          <w:p w14:paraId="5222D16C" w14:textId="77777777" w:rsidR="005E34FD" w:rsidRDefault="005E34FD" w:rsidP="00BA21BB">
            <w:pPr>
              <w:jc w:val="both"/>
              <w:rPr>
                <w:rFonts w:eastAsia="Times New Roman"/>
                <w:sz w:val="20"/>
                <w:szCs w:val="20"/>
              </w:rPr>
            </w:pPr>
          </w:p>
        </w:tc>
        <w:tc>
          <w:tcPr>
            <w:tcW w:w="0" w:type="auto"/>
            <w:tcBorders>
              <w:bottom w:val="single" w:sz="6" w:space="0" w:color="000000"/>
            </w:tcBorders>
            <w:shd w:val="clear" w:color="auto" w:fill="CCEEFF"/>
            <w:vAlign w:val="bottom"/>
            <w:hideMark/>
          </w:tcPr>
          <w:p w14:paraId="1CC8FFBE" w14:textId="77777777" w:rsidR="005E34FD" w:rsidRDefault="005E34FD" w:rsidP="00BA21BB">
            <w:pPr>
              <w:jc w:val="both"/>
              <w:rPr>
                <w:rFonts w:eastAsia="Times New Roman"/>
                <w:sz w:val="20"/>
                <w:szCs w:val="20"/>
              </w:rPr>
            </w:pPr>
          </w:p>
        </w:tc>
        <w:tc>
          <w:tcPr>
            <w:tcW w:w="427" w:type="pct"/>
            <w:tcBorders>
              <w:top w:val="single" w:sz="4" w:space="0" w:color="auto"/>
              <w:bottom w:val="single" w:sz="6" w:space="0" w:color="000000"/>
            </w:tcBorders>
            <w:shd w:val="clear" w:color="auto" w:fill="CCEEFF"/>
            <w:vAlign w:val="bottom"/>
            <w:hideMark/>
          </w:tcPr>
          <w:p w14:paraId="6607D7E4" w14:textId="77777777" w:rsidR="005E34FD" w:rsidRDefault="005E34FD" w:rsidP="00BA21BB">
            <w:pPr>
              <w:jc w:val="right"/>
              <w:rPr>
                <w:rFonts w:eastAsia="Times New Roman"/>
                <w:sz w:val="20"/>
                <w:szCs w:val="20"/>
              </w:rPr>
            </w:pPr>
            <w:r>
              <w:rPr>
                <w:rFonts w:eastAsia="Times New Roman"/>
                <w:sz w:val="20"/>
                <w:szCs w:val="20"/>
              </w:rPr>
              <w:t>3,</w:t>
            </w:r>
            <w:r w:rsidR="005B35C3">
              <w:rPr>
                <w:rFonts w:eastAsia="Times New Roman"/>
                <w:sz w:val="20"/>
                <w:szCs w:val="20"/>
              </w:rPr>
              <w:t>815</w:t>
            </w:r>
          </w:p>
        </w:tc>
        <w:tc>
          <w:tcPr>
            <w:tcW w:w="0" w:type="auto"/>
            <w:shd w:val="clear" w:color="auto" w:fill="CCEEFF"/>
            <w:vAlign w:val="bottom"/>
            <w:hideMark/>
          </w:tcPr>
          <w:p w14:paraId="55F224B0"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5764C21" w14:textId="77777777" w:rsidR="005E34FD" w:rsidRDefault="005E34FD" w:rsidP="00BA21BB">
            <w:pPr>
              <w:rPr>
                <w:sz w:val="20"/>
                <w:szCs w:val="20"/>
              </w:rPr>
            </w:pPr>
          </w:p>
        </w:tc>
        <w:tc>
          <w:tcPr>
            <w:tcW w:w="0" w:type="auto"/>
            <w:tcBorders>
              <w:bottom w:val="single" w:sz="6" w:space="0" w:color="000000"/>
            </w:tcBorders>
            <w:shd w:val="clear" w:color="auto" w:fill="CCEEFF"/>
            <w:vAlign w:val="bottom"/>
            <w:hideMark/>
          </w:tcPr>
          <w:p w14:paraId="66535FCF"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tcBorders>
              <w:top w:val="single" w:sz="4" w:space="0" w:color="auto"/>
              <w:bottom w:val="single" w:sz="6" w:space="0" w:color="000000"/>
            </w:tcBorders>
            <w:shd w:val="clear" w:color="auto" w:fill="CCEEFF"/>
            <w:vAlign w:val="bottom"/>
            <w:hideMark/>
          </w:tcPr>
          <w:p w14:paraId="278F6F87" w14:textId="3933784E" w:rsidR="005E34FD" w:rsidRDefault="00AD4919" w:rsidP="00BA21BB">
            <w:pPr>
              <w:jc w:val="right"/>
              <w:rPr>
                <w:rFonts w:eastAsia="Times New Roman"/>
                <w:sz w:val="20"/>
                <w:szCs w:val="20"/>
              </w:rPr>
            </w:pPr>
            <w:r>
              <w:rPr>
                <w:rFonts w:eastAsia="Times New Roman"/>
                <w:sz w:val="20"/>
                <w:szCs w:val="20"/>
              </w:rPr>
              <w:t>128,673</w:t>
            </w:r>
          </w:p>
        </w:tc>
        <w:tc>
          <w:tcPr>
            <w:tcW w:w="0" w:type="auto"/>
            <w:shd w:val="clear" w:color="auto" w:fill="CCEEFF"/>
            <w:tcMar>
              <w:top w:w="0" w:type="dxa"/>
              <w:left w:w="0" w:type="dxa"/>
              <w:bottom w:w="15" w:type="dxa"/>
              <w:right w:w="0" w:type="dxa"/>
            </w:tcMar>
            <w:vAlign w:val="bottom"/>
            <w:hideMark/>
          </w:tcPr>
          <w:p w14:paraId="44B65407"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1C25D0C"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14:paraId="38785A4B"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tcBorders>
              <w:top w:val="single" w:sz="4" w:space="0" w:color="auto"/>
              <w:bottom w:val="single" w:sz="6" w:space="0" w:color="000000"/>
            </w:tcBorders>
            <w:shd w:val="clear" w:color="auto" w:fill="CCEEFF"/>
            <w:vAlign w:val="bottom"/>
            <w:hideMark/>
          </w:tcPr>
          <w:p w14:paraId="7C2CCD47" w14:textId="77777777" w:rsidR="005E34FD" w:rsidRDefault="005E34FD" w:rsidP="00BA21BB">
            <w:pPr>
              <w:jc w:val="right"/>
              <w:rPr>
                <w:rFonts w:eastAsia="Times New Roman"/>
                <w:sz w:val="20"/>
                <w:szCs w:val="20"/>
              </w:rPr>
            </w:pPr>
            <w:r>
              <w:rPr>
                <w:rFonts w:eastAsia="Times New Roman"/>
                <w:sz w:val="20"/>
                <w:szCs w:val="20"/>
              </w:rPr>
              <w:t>1</w:t>
            </w:r>
            <w:r w:rsidR="00600D53">
              <w:rPr>
                <w:rFonts w:eastAsia="Times New Roman"/>
                <w:sz w:val="20"/>
                <w:szCs w:val="20"/>
              </w:rPr>
              <w:t>1,676</w:t>
            </w:r>
          </w:p>
        </w:tc>
        <w:tc>
          <w:tcPr>
            <w:tcW w:w="0" w:type="auto"/>
            <w:gridSpan w:val="2"/>
            <w:shd w:val="clear" w:color="auto" w:fill="CCEEFF"/>
            <w:tcMar>
              <w:top w:w="0" w:type="dxa"/>
              <w:left w:w="0" w:type="dxa"/>
              <w:bottom w:w="15" w:type="dxa"/>
              <w:right w:w="0" w:type="dxa"/>
            </w:tcMar>
            <w:vAlign w:val="bottom"/>
            <w:hideMark/>
          </w:tcPr>
          <w:p w14:paraId="5DCC1B6C"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0AF821A1" w14:textId="77777777" w:rsidTr="000A381E">
        <w:trPr>
          <w:tblCellSpacing w:w="0" w:type="dxa"/>
        </w:trPr>
        <w:tc>
          <w:tcPr>
            <w:tcW w:w="2421" w:type="pct"/>
            <w:shd w:val="clear" w:color="auto" w:fill="FFFFFF"/>
            <w:vAlign w:val="center"/>
            <w:hideMark/>
          </w:tcPr>
          <w:p w14:paraId="3DFFA420"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9" w:type="pct"/>
            <w:shd w:val="clear" w:color="auto" w:fill="FFFFFF"/>
            <w:vAlign w:val="bottom"/>
            <w:hideMark/>
          </w:tcPr>
          <w:p w14:paraId="13484442" w14:textId="77777777" w:rsidR="005E34FD" w:rsidRDefault="005E34FD" w:rsidP="00BA21BB">
            <w:pPr>
              <w:rPr>
                <w:sz w:val="20"/>
                <w:szCs w:val="20"/>
              </w:rPr>
            </w:pPr>
          </w:p>
        </w:tc>
        <w:tc>
          <w:tcPr>
            <w:tcW w:w="0" w:type="auto"/>
            <w:shd w:val="clear" w:color="auto" w:fill="FFFFFF"/>
            <w:vAlign w:val="bottom"/>
            <w:hideMark/>
          </w:tcPr>
          <w:p w14:paraId="566F4947"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065B1691"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6F7D701F"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3A433EFC"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40D42EC6"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27134AFB"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2A304BFD"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9DFE35B" w14:textId="77777777" w:rsidR="005E34FD" w:rsidRDefault="005E34FD" w:rsidP="00BA21BB">
            <w:pPr>
              <w:rPr>
                <w:sz w:val="20"/>
                <w:szCs w:val="20"/>
              </w:rPr>
            </w:pPr>
          </w:p>
        </w:tc>
        <w:tc>
          <w:tcPr>
            <w:tcW w:w="0" w:type="auto"/>
            <w:shd w:val="clear" w:color="auto" w:fill="FFFFFF"/>
            <w:vAlign w:val="bottom"/>
            <w:hideMark/>
          </w:tcPr>
          <w:p w14:paraId="3D21E79C"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shd w:val="clear" w:color="auto" w:fill="FFFFFF"/>
            <w:vAlign w:val="bottom"/>
            <w:hideMark/>
          </w:tcPr>
          <w:p w14:paraId="58BF256F"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380C0464"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0114DD7"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2E3FEF4"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shd w:val="clear" w:color="auto" w:fill="FFFFFF"/>
            <w:vAlign w:val="bottom"/>
            <w:hideMark/>
          </w:tcPr>
          <w:p w14:paraId="2FB8CC48"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gridSpan w:val="2"/>
            <w:shd w:val="clear" w:color="auto" w:fill="FFFFFF"/>
            <w:vAlign w:val="bottom"/>
            <w:hideMark/>
          </w:tcPr>
          <w:p w14:paraId="5F81A086"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0488F0FF" w14:textId="77777777" w:rsidTr="000A381E">
        <w:trPr>
          <w:tblCellSpacing w:w="0" w:type="dxa"/>
        </w:trPr>
        <w:tc>
          <w:tcPr>
            <w:tcW w:w="2421" w:type="pct"/>
            <w:shd w:val="clear" w:color="auto" w:fill="CCEEFF"/>
            <w:hideMark/>
          </w:tcPr>
          <w:p w14:paraId="6C2ED502" w14:textId="77777777" w:rsidR="005E34FD" w:rsidRDefault="005E34FD" w:rsidP="005E34FD">
            <w:pPr>
              <w:pStyle w:val="NormalWeb"/>
              <w:spacing w:before="0" w:beforeAutospacing="0" w:after="0" w:afterAutospacing="0"/>
              <w:jc w:val="both"/>
              <w:rPr>
                <w:sz w:val="20"/>
                <w:szCs w:val="20"/>
              </w:rPr>
            </w:pPr>
            <w:r>
              <w:rPr>
                <w:sz w:val="20"/>
                <w:szCs w:val="20"/>
              </w:rPr>
              <w:t>Income (Loss) from operations</w:t>
            </w:r>
          </w:p>
        </w:tc>
        <w:tc>
          <w:tcPr>
            <w:tcW w:w="9" w:type="pct"/>
            <w:shd w:val="clear" w:color="auto" w:fill="CCEEFF"/>
            <w:vAlign w:val="bottom"/>
            <w:hideMark/>
          </w:tcPr>
          <w:p w14:paraId="5BAE9E6B" w14:textId="77777777" w:rsidR="005E34FD" w:rsidRDefault="005E34FD" w:rsidP="00BA21BB">
            <w:pPr>
              <w:rPr>
                <w:sz w:val="20"/>
                <w:szCs w:val="20"/>
              </w:rPr>
            </w:pPr>
          </w:p>
        </w:tc>
        <w:tc>
          <w:tcPr>
            <w:tcW w:w="0" w:type="auto"/>
            <w:shd w:val="clear" w:color="auto" w:fill="CCEEFF"/>
            <w:vAlign w:val="bottom"/>
            <w:hideMark/>
          </w:tcPr>
          <w:p w14:paraId="55004FE7"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08063361" w14:textId="069B25C6" w:rsidR="005E34FD" w:rsidRDefault="00AD4919" w:rsidP="00BA21BB">
            <w:pPr>
              <w:jc w:val="right"/>
              <w:rPr>
                <w:rFonts w:eastAsia="Times New Roman"/>
                <w:sz w:val="20"/>
                <w:szCs w:val="20"/>
              </w:rPr>
            </w:pPr>
            <w:r>
              <w:rPr>
                <w:rFonts w:eastAsia="Times New Roman"/>
                <w:sz w:val="20"/>
                <w:szCs w:val="20"/>
              </w:rPr>
              <w:t>2,823</w:t>
            </w:r>
          </w:p>
        </w:tc>
        <w:tc>
          <w:tcPr>
            <w:tcW w:w="0" w:type="auto"/>
            <w:shd w:val="clear" w:color="auto" w:fill="CCEEFF"/>
            <w:vAlign w:val="bottom"/>
            <w:hideMark/>
          </w:tcPr>
          <w:p w14:paraId="70EDB746" w14:textId="77777777" w:rsidR="005E34FD" w:rsidRDefault="005E34FD" w:rsidP="00BA21BB">
            <w:pPr>
              <w:jc w:val="right"/>
              <w:rPr>
                <w:rFonts w:eastAsia="Times New Roman"/>
                <w:sz w:val="20"/>
                <w:szCs w:val="20"/>
              </w:rPr>
            </w:pPr>
          </w:p>
        </w:tc>
        <w:tc>
          <w:tcPr>
            <w:tcW w:w="0" w:type="auto"/>
            <w:shd w:val="clear" w:color="auto" w:fill="CCEEFF"/>
            <w:vAlign w:val="bottom"/>
            <w:hideMark/>
          </w:tcPr>
          <w:p w14:paraId="6A9CEA9E"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20E1A8B6"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0C120485" w14:textId="77777777" w:rsidR="005E34FD" w:rsidRDefault="005B35C3" w:rsidP="00BA21BB">
            <w:pPr>
              <w:jc w:val="right"/>
              <w:rPr>
                <w:rFonts w:eastAsia="Times New Roman"/>
                <w:sz w:val="20"/>
                <w:szCs w:val="20"/>
              </w:rPr>
            </w:pPr>
            <w:r>
              <w:rPr>
                <w:rFonts w:eastAsia="Times New Roman"/>
                <w:sz w:val="20"/>
                <w:szCs w:val="20"/>
              </w:rPr>
              <w:t>5,673</w:t>
            </w:r>
          </w:p>
        </w:tc>
        <w:tc>
          <w:tcPr>
            <w:tcW w:w="0" w:type="auto"/>
            <w:shd w:val="clear" w:color="auto" w:fill="CCEEFF"/>
            <w:vAlign w:val="bottom"/>
            <w:hideMark/>
          </w:tcPr>
          <w:p w14:paraId="2A4410D9" w14:textId="77777777" w:rsidR="005E34FD" w:rsidRDefault="005E34FD" w:rsidP="00BA21BB">
            <w:pPr>
              <w:rPr>
                <w:rFonts w:eastAsia="Times New Roman"/>
                <w:sz w:val="20"/>
                <w:szCs w:val="20"/>
              </w:rPr>
            </w:pPr>
          </w:p>
        </w:tc>
        <w:tc>
          <w:tcPr>
            <w:tcW w:w="0" w:type="auto"/>
            <w:shd w:val="clear" w:color="auto" w:fill="CCEEFF"/>
            <w:vAlign w:val="bottom"/>
            <w:hideMark/>
          </w:tcPr>
          <w:p w14:paraId="104726F5"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14AE3B7B"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shd w:val="clear" w:color="auto" w:fill="CCEEFF"/>
            <w:vAlign w:val="bottom"/>
            <w:hideMark/>
          </w:tcPr>
          <w:p w14:paraId="7B2C932E" w14:textId="1BA475F6" w:rsidR="005E34FD" w:rsidRDefault="00E12DBE" w:rsidP="00BA21BB">
            <w:pPr>
              <w:jc w:val="right"/>
              <w:rPr>
                <w:rFonts w:eastAsia="Times New Roman"/>
                <w:sz w:val="20"/>
                <w:szCs w:val="20"/>
              </w:rPr>
            </w:pPr>
            <w:r>
              <w:rPr>
                <w:rFonts w:eastAsia="Times New Roman"/>
                <w:sz w:val="20"/>
                <w:szCs w:val="20"/>
              </w:rPr>
              <w:t>(</w:t>
            </w:r>
            <w:r w:rsidR="00AD4919">
              <w:rPr>
                <w:rFonts w:eastAsia="Times New Roman"/>
                <w:sz w:val="20"/>
                <w:szCs w:val="20"/>
              </w:rPr>
              <w:t>110,063</w:t>
            </w:r>
          </w:p>
        </w:tc>
        <w:tc>
          <w:tcPr>
            <w:tcW w:w="0" w:type="auto"/>
            <w:shd w:val="clear" w:color="auto" w:fill="CCEEFF"/>
            <w:vAlign w:val="bottom"/>
            <w:hideMark/>
          </w:tcPr>
          <w:p w14:paraId="78174012" w14:textId="77777777" w:rsidR="005E34FD" w:rsidRDefault="00E12DBE" w:rsidP="00BA21BB">
            <w:pPr>
              <w:rPr>
                <w:rFonts w:eastAsia="Times New Roman"/>
                <w:sz w:val="20"/>
                <w:szCs w:val="20"/>
              </w:rPr>
            </w:pPr>
            <w:r>
              <w:rPr>
                <w:rFonts w:eastAsia="Times New Roman"/>
                <w:sz w:val="20"/>
                <w:szCs w:val="20"/>
              </w:rPr>
              <w:t>)</w:t>
            </w:r>
          </w:p>
        </w:tc>
        <w:tc>
          <w:tcPr>
            <w:tcW w:w="0" w:type="auto"/>
            <w:shd w:val="clear" w:color="auto" w:fill="CCEEFF"/>
            <w:vAlign w:val="bottom"/>
            <w:hideMark/>
          </w:tcPr>
          <w:p w14:paraId="2F01F630"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94E6ED1"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shd w:val="clear" w:color="auto" w:fill="CCEEFF"/>
            <w:vAlign w:val="bottom"/>
            <w:hideMark/>
          </w:tcPr>
          <w:p w14:paraId="50FE50E5" w14:textId="77777777" w:rsidR="005E34FD" w:rsidRDefault="00600D53" w:rsidP="00BA21BB">
            <w:pPr>
              <w:jc w:val="right"/>
              <w:rPr>
                <w:rFonts w:eastAsia="Times New Roman"/>
                <w:sz w:val="20"/>
                <w:szCs w:val="20"/>
              </w:rPr>
            </w:pPr>
            <w:r>
              <w:rPr>
                <w:rFonts w:eastAsia="Times New Roman"/>
                <w:sz w:val="20"/>
                <w:szCs w:val="20"/>
              </w:rPr>
              <w:t>7,485</w:t>
            </w:r>
          </w:p>
        </w:tc>
        <w:tc>
          <w:tcPr>
            <w:tcW w:w="0" w:type="auto"/>
            <w:gridSpan w:val="2"/>
            <w:shd w:val="clear" w:color="auto" w:fill="CCEEFF"/>
            <w:vAlign w:val="bottom"/>
            <w:hideMark/>
          </w:tcPr>
          <w:p w14:paraId="47723C87"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6540A3C3" w14:textId="77777777" w:rsidTr="000A381E">
        <w:trPr>
          <w:tblCellSpacing w:w="0" w:type="dxa"/>
        </w:trPr>
        <w:tc>
          <w:tcPr>
            <w:tcW w:w="2421" w:type="pct"/>
            <w:shd w:val="clear" w:color="auto" w:fill="FFFFFF"/>
            <w:hideMark/>
          </w:tcPr>
          <w:p w14:paraId="149213F9" w14:textId="77777777" w:rsidR="005E34FD" w:rsidRDefault="005E34FD" w:rsidP="00BA21BB">
            <w:pPr>
              <w:pStyle w:val="NormalWeb"/>
              <w:spacing w:before="0" w:beforeAutospacing="0" w:after="0" w:afterAutospacing="0"/>
              <w:ind w:left="225"/>
              <w:jc w:val="both"/>
              <w:rPr>
                <w:sz w:val="20"/>
                <w:szCs w:val="20"/>
              </w:rPr>
            </w:pPr>
            <w:r>
              <w:rPr>
                <w:sz w:val="20"/>
                <w:szCs w:val="20"/>
              </w:rPr>
              <w:t>Other income (expenses)</w:t>
            </w:r>
          </w:p>
        </w:tc>
        <w:tc>
          <w:tcPr>
            <w:tcW w:w="9" w:type="pct"/>
            <w:shd w:val="clear" w:color="auto" w:fill="FFFFFF"/>
            <w:vAlign w:val="bottom"/>
            <w:hideMark/>
          </w:tcPr>
          <w:p w14:paraId="4314E6D0" w14:textId="77777777" w:rsidR="005E34FD" w:rsidRDefault="005E34FD" w:rsidP="00BA21BB">
            <w:pPr>
              <w:rPr>
                <w:sz w:val="20"/>
                <w:szCs w:val="20"/>
              </w:rPr>
            </w:pPr>
          </w:p>
        </w:tc>
        <w:tc>
          <w:tcPr>
            <w:tcW w:w="0" w:type="auto"/>
            <w:shd w:val="clear" w:color="auto" w:fill="FFFFFF"/>
            <w:vAlign w:val="bottom"/>
            <w:hideMark/>
          </w:tcPr>
          <w:p w14:paraId="13E78B9D"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34E3B58A"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1EB84F1E"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1FBFFF87"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23BA986A"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4875E117"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6D490D3D"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68DCDDB" w14:textId="77777777" w:rsidR="005E34FD" w:rsidRDefault="005E34FD" w:rsidP="00BA21BB">
            <w:pPr>
              <w:rPr>
                <w:sz w:val="20"/>
                <w:szCs w:val="20"/>
              </w:rPr>
            </w:pPr>
          </w:p>
        </w:tc>
        <w:tc>
          <w:tcPr>
            <w:tcW w:w="0" w:type="auto"/>
            <w:shd w:val="clear" w:color="auto" w:fill="FFFFFF"/>
            <w:vAlign w:val="bottom"/>
            <w:hideMark/>
          </w:tcPr>
          <w:p w14:paraId="291F053B"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shd w:val="clear" w:color="auto" w:fill="FFFFFF"/>
            <w:vAlign w:val="bottom"/>
            <w:hideMark/>
          </w:tcPr>
          <w:p w14:paraId="26186487"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10D55C72"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64484D3D"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4C81678"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shd w:val="clear" w:color="auto" w:fill="FFFFFF"/>
            <w:vAlign w:val="bottom"/>
            <w:hideMark/>
          </w:tcPr>
          <w:p w14:paraId="4B12D65B"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gridSpan w:val="2"/>
            <w:shd w:val="clear" w:color="auto" w:fill="FFFFFF"/>
            <w:vAlign w:val="bottom"/>
            <w:hideMark/>
          </w:tcPr>
          <w:p w14:paraId="2CB635F4"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7E5455B9" w14:textId="77777777" w:rsidTr="000A381E">
        <w:trPr>
          <w:tblCellSpacing w:w="0" w:type="dxa"/>
        </w:trPr>
        <w:tc>
          <w:tcPr>
            <w:tcW w:w="2421" w:type="pct"/>
            <w:shd w:val="clear" w:color="auto" w:fill="CCEEFF"/>
            <w:hideMark/>
          </w:tcPr>
          <w:p w14:paraId="7BD74CAC" w14:textId="77777777" w:rsidR="005E34FD" w:rsidRDefault="005E34FD" w:rsidP="00BA21BB">
            <w:pPr>
              <w:pStyle w:val="NormalWeb"/>
              <w:spacing w:before="0" w:beforeAutospacing="0" w:after="0" w:afterAutospacing="0"/>
              <w:ind w:left="225"/>
              <w:jc w:val="both"/>
              <w:rPr>
                <w:sz w:val="20"/>
                <w:szCs w:val="20"/>
              </w:rPr>
            </w:pPr>
            <w:r>
              <w:rPr>
                <w:sz w:val="20"/>
                <w:szCs w:val="20"/>
              </w:rPr>
              <w:t>Interest Expense</w:t>
            </w:r>
          </w:p>
        </w:tc>
        <w:tc>
          <w:tcPr>
            <w:tcW w:w="9" w:type="pct"/>
            <w:shd w:val="clear" w:color="auto" w:fill="CCEEFF"/>
            <w:vAlign w:val="bottom"/>
            <w:hideMark/>
          </w:tcPr>
          <w:p w14:paraId="0DA564B7" w14:textId="77777777" w:rsidR="005E34FD" w:rsidRDefault="005E34FD" w:rsidP="00BA21BB">
            <w:pPr>
              <w:rPr>
                <w:sz w:val="20"/>
                <w:szCs w:val="20"/>
              </w:rPr>
            </w:pPr>
          </w:p>
        </w:tc>
        <w:tc>
          <w:tcPr>
            <w:tcW w:w="0" w:type="auto"/>
            <w:tcBorders>
              <w:bottom w:val="single" w:sz="6" w:space="0" w:color="000000"/>
            </w:tcBorders>
            <w:shd w:val="clear" w:color="auto" w:fill="CCEEFF"/>
            <w:vAlign w:val="bottom"/>
            <w:hideMark/>
          </w:tcPr>
          <w:p w14:paraId="1D156845" w14:textId="77777777" w:rsidR="005E34FD" w:rsidRDefault="005E34FD" w:rsidP="00BA21BB">
            <w:pPr>
              <w:jc w:val="both"/>
              <w:rPr>
                <w:rFonts w:eastAsia="Times New Roman"/>
                <w:sz w:val="20"/>
                <w:szCs w:val="20"/>
              </w:rPr>
            </w:pPr>
          </w:p>
        </w:tc>
        <w:tc>
          <w:tcPr>
            <w:tcW w:w="509" w:type="pct"/>
            <w:tcBorders>
              <w:bottom w:val="single" w:sz="6" w:space="0" w:color="000000"/>
            </w:tcBorders>
            <w:shd w:val="clear" w:color="auto" w:fill="CCEEFF"/>
            <w:vAlign w:val="bottom"/>
            <w:hideMark/>
          </w:tcPr>
          <w:p w14:paraId="594DE3D9" w14:textId="0F4E1837" w:rsidR="005E34FD" w:rsidRDefault="005E34FD" w:rsidP="00BA21BB">
            <w:pPr>
              <w:jc w:val="right"/>
              <w:rPr>
                <w:rFonts w:eastAsia="Times New Roman"/>
                <w:sz w:val="20"/>
                <w:szCs w:val="20"/>
              </w:rPr>
            </w:pPr>
            <w:r>
              <w:rPr>
                <w:rFonts w:eastAsia="Times New Roman"/>
                <w:sz w:val="20"/>
                <w:szCs w:val="20"/>
              </w:rPr>
              <w:t>(</w:t>
            </w:r>
            <w:r w:rsidR="00BA1D04">
              <w:rPr>
                <w:rFonts w:eastAsia="Times New Roman"/>
                <w:sz w:val="20"/>
                <w:szCs w:val="20"/>
              </w:rPr>
              <w:t>85</w:t>
            </w:r>
            <w:r w:rsidR="00AD4919">
              <w:rPr>
                <w:rFonts w:eastAsia="Times New Roman"/>
                <w:sz w:val="20"/>
                <w:szCs w:val="20"/>
              </w:rPr>
              <w:t>9</w:t>
            </w:r>
          </w:p>
        </w:tc>
        <w:tc>
          <w:tcPr>
            <w:tcW w:w="0" w:type="auto"/>
            <w:shd w:val="clear" w:color="auto" w:fill="CCEEFF"/>
            <w:vAlign w:val="bottom"/>
            <w:hideMark/>
          </w:tcPr>
          <w:p w14:paraId="1C2AF24C" w14:textId="77777777" w:rsidR="005E34FD" w:rsidRDefault="005E34FD" w:rsidP="00BA21BB">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14:paraId="369E07C1" w14:textId="77777777" w:rsidR="005E34FD" w:rsidRDefault="005E34FD" w:rsidP="00BA21BB">
            <w:pPr>
              <w:jc w:val="both"/>
              <w:rPr>
                <w:rFonts w:eastAsia="Times New Roman"/>
                <w:sz w:val="20"/>
                <w:szCs w:val="20"/>
              </w:rPr>
            </w:pPr>
          </w:p>
        </w:tc>
        <w:tc>
          <w:tcPr>
            <w:tcW w:w="0" w:type="auto"/>
            <w:tcBorders>
              <w:bottom w:val="single" w:sz="6" w:space="0" w:color="000000"/>
            </w:tcBorders>
            <w:shd w:val="clear" w:color="auto" w:fill="CCEEFF"/>
            <w:vAlign w:val="bottom"/>
            <w:hideMark/>
          </w:tcPr>
          <w:p w14:paraId="679C4F27" w14:textId="77777777" w:rsidR="005E34FD" w:rsidRDefault="005E34FD" w:rsidP="00BA21BB">
            <w:pPr>
              <w:jc w:val="both"/>
              <w:rPr>
                <w:rFonts w:eastAsia="Times New Roman"/>
                <w:sz w:val="20"/>
                <w:szCs w:val="20"/>
              </w:rPr>
            </w:pPr>
          </w:p>
        </w:tc>
        <w:tc>
          <w:tcPr>
            <w:tcW w:w="427" w:type="pct"/>
            <w:tcBorders>
              <w:bottom w:val="single" w:sz="6" w:space="0" w:color="000000"/>
            </w:tcBorders>
            <w:shd w:val="clear" w:color="auto" w:fill="CCEEFF"/>
            <w:vAlign w:val="bottom"/>
            <w:hideMark/>
          </w:tcPr>
          <w:p w14:paraId="7295756A" w14:textId="77777777" w:rsidR="005E34FD" w:rsidRDefault="005E34FD" w:rsidP="00BA21BB">
            <w:pPr>
              <w:jc w:val="right"/>
              <w:rPr>
                <w:rFonts w:eastAsia="Times New Roman"/>
                <w:sz w:val="20"/>
                <w:szCs w:val="20"/>
              </w:rPr>
            </w:pPr>
            <w:r>
              <w:rPr>
                <w:rFonts w:eastAsia="Times New Roman"/>
                <w:sz w:val="20"/>
                <w:szCs w:val="20"/>
              </w:rPr>
              <w:t>(1,</w:t>
            </w:r>
            <w:r w:rsidR="005B35C3">
              <w:rPr>
                <w:rFonts w:eastAsia="Times New Roman"/>
                <w:sz w:val="20"/>
                <w:szCs w:val="20"/>
              </w:rPr>
              <w:t>070</w:t>
            </w:r>
          </w:p>
        </w:tc>
        <w:tc>
          <w:tcPr>
            <w:tcW w:w="0" w:type="auto"/>
            <w:shd w:val="clear" w:color="auto" w:fill="CCEEFF"/>
            <w:vAlign w:val="bottom"/>
            <w:hideMark/>
          </w:tcPr>
          <w:p w14:paraId="6AC65313" w14:textId="77777777" w:rsidR="005E34FD" w:rsidRDefault="005E34FD" w:rsidP="00BA21BB">
            <w:pPr>
              <w:pStyle w:val="NormalWeb"/>
              <w:spacing w:before="0" w:beforeAutospacing="0" w:after="0" w:afterAutospacing="0"/>
              <w:jc w:val="both"/>
              <w:rPr>
                <w:sz w:val="20"/>
                <w:szCs w:val="20"/>
              </w:rPr>
            </w:pPr>
            <w:r>
              <w:rPr>
                <w:sz w:val="20"/>
                <w:szCs w:val="20"/>
              </w:rPr>
              <w:t>)</w:t>
            </w:r>
          </w:p>
        </w:tc>
        <w:tc>
          <w:tcPr>
            <w:tcW w:w="0" w:type="auto"/>
            <w:shd w:val="clear" w:color="auto" w:fill="CCEEFF"/>
            <w:vAlign w:val="bottom"/>
            <w:hideMark/>
          </w:tcPr>
          <w:p w14:paraId="556DEB93" w14:textId="77777777" w:rsidR="005E34FD" w:rsidRDefault="005E34FD" w:rsidP="00BA21BB">
            <w:pPr>
              <w:rPr>
                <w:sz w:val="20"/>
                <w:szCs w:val="20"/>
              </w:rPr>
            </w:pPr>
          </w:p>
        </w:tc>
        <w:tc>
          <w:tcPr>
            <w:tcW w:w="0" w:type="auto"/>
            <w:tcBorders>
              <w:bottom w:val="single" w:sz="6" w:space="0" w:color="000000"/>
            </w:tcBorders>
            <w:shd w:val="clear" w:color="auto" w:fill="CCEEFF"/>
            <w:vAlign w:val="bottom"/>
            <w:hideMark/>
          </w:tcPr>
          <w:p w14:paraId="74F340FD"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tcBorders>
              <w:bottom w:val="single" w:sz="6" w:space="0" w:color="000000"/>
            </w:tcBorders>
            <w:shd w:val="clear" w:color="auto" w:fill="CCEEFF"/>
            <w:vAlign w:val="bottom"/>
            <w:hideMark/>
          </w:tcPr>
          <w:p w14:paraId="33111AE7" w14:textId="77777777" w:rsidR="005E34FD" w:rsidRDefault="005E34FD" w:rsidP="00BA21BB">
            <w:pPr>
              <w:jc w:val="right"/>
              <w:rPr>
                <w:rFonts w:eastAsia="Times New Roman"/>
                <w:sz w:val="20"/>
                <w:szCs w:val="20"/>
              </w:rPr>
            </w:pPr>
            <w:r>
              <w:rPr>
                <w:rFonts w:eastAsia="Times New Roman"/>
                <w:sz w:val="20"/>
                <w:szCs w:val="20"/>
              </w:rPr>
              <w:t>(</w:t>
            </w:r>
            <w:r w:rsidR="00E12DBE">
              <w:rPr>
                <w:rFonts w:eastAsia="Times New Roman"/>
                <w:sz w:val="20"/>
                <w:szCs w:val="20"/>
              </w:rPr>
              <w:t>1,7</w:t>
            </w:r>
            <w:r w:rsidR="0042615F">
              <w:rPr>
                <w:rFonts w:eastAsia="Times New Roman"/>
                <w:sz w:val="20"/>
                <w:szCs w:val="20"/>
              </w:rPr>
              <w:t>55</w:t>
            </w:r>
          </w:p>
        </w:tc>
        <w:tc>
          <w:tcPr>
            <w:tcW w:w="0" w:type="auto"/>
            <w:shd w:val="clear" w:color="auto" w:fill="CCEEFF"/>
            <w:tcMar>
              <w:top w:w="0" w:type="dxa"/>
              <w:left w:w="0" w:type="dxa"/>
              <w:bottom w:w="15" w:type="dxa"/>
              <w:right w:w="0" w:type="dxa"/>
            </w:tcMar>
            <w:vAlign w:val="bottom"/>
            <w:hideMark/>
          </w:tcPr>
          <w:p w14:paraId="3241E676" w14:textId="77777777" w:rsidR="005E34FD" w:rsidRDefault="005E34FD" w:rsidP="00BA21BB">
            <w:pPr>
              <w:pStyle w:val="NormalWeb"/>
              <w:spacing w:before="0" w:beforeAutospacing="0" w:after="0" w:afterAutospacing="0"/>
              <w:jc w:val="both"/>
              <w:rPr>
                <w:sz w:val="20"/>
                <w:szCs w:val="20"/>
              </w:rPr>
            </w:pPr>
            <w:r>
              <w:rPr>
                <w:sz w:val="20"/>
                <w:szCs w:val="20"/>
              </w:rPr>
              <w:t>)</w:t>
            </w:r>
          </w:p>
        </w:tc>
        <w:tc>
          <w:tcPr>
            <w:tcW w:w="0" w:type="auto"/>
            <w:shd w:val="clear" w:color="auto" w:fill="CCEEFF"/>
            <w:vAlign w:val="bottom"/>
            <w:hideMark/>
          </w:tcPr>
          <w:p w14:paraId="25330ED7"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CCEEFF"/>
            <w:vAlign w:val="bottom"/>
            <w:hideMark/>
          </w:tcPr>
          <w:p w14:paraId="32CD1D02"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tcBorders>
              <w:bottom w:val="single" w:sz="6" w:space="0" w:color="000000"/>
            </w:tcBorders>
            <w:shd w:val="clear" w:color="auto" w:fill="CCEEFF"/>
            <w:vAlign w:val="bottom"/>
            <w:hideMark/>
          </w:tcPr>
          <w:p w14:paraId="01DE9379" w14:textId="77777777" w:rsidR="005E34FD" w:rsidRDefault="005E34FD" w:rsidP="00BA21BB">
            <w:pPr>
              <w:jc w:val="right"/>
              <w:rPr>
                <w:rFonts w:eastAsia="Times New Roman"/>
                <w:sz w:val="20"/>
                <w:szCs w:val="20"/>
              </w:rPr>
            </w:pPr>
            <w:r>
              <w:rPr>
                <w:rFonts w:eastAsia="Times New Roman"/>
                <w:sz w:val="20"/>
                <w:szCs w:val="20"/>
              </w:rPr>
              <w:t>(</w:t>
            </w:r>
            <w:r w:rsidR="00600D53">
              <w:rPr>
                <w:rFonts w:eastAsia="Times New Roman"/>
                <w:sz w:val="20"/>
                <w:szCs w:val="20"/>
              </w:rPr>
              <w:t>2,213</w:t>
            </w:r>
          </w:p>
        </w:tc>
        <w:tc>
          <w:tcPr>
            <w:tcW w:w="0" w:type="auto"/>
            <w:gridSpan w:val="2"/>
            <w:shd w:val="clear" w:color="auto" w:fill="CCEEFF"/>
            <w:tcMar>
              <w:top w:w="0" w:type="dxa"/>
              <w:left w:w="0" w:type="dxa"/>
              <w:bottom w:w="15" w:type="dxa"/>
              <w:right w:w="0" w:type="dxa"/>
            </w:tcMar>
            <w:vAlign w:val="bottom"/>
            <w:hideMark/>
          </w:tcPr>
          <w:p w14:paraId="52CC2FD8" w14:textId="77777777" w:rsidR="005E34FD" w:rsidRDefault="005E34FD" w:rsidP="00BA21BB">
            <w:pPr>
              <w:pStyle w:val="NormalWeb"/>
              <w:spacing w:before="0" w:beforeAutospacing="0" w:after="0" w:afterAutospacing="0"/>
              <w:jc w:val="both"/>
              <w:rPr>
                <w:sz w:val="20"/>
                <w:szCs w:val="20"/>
              </w:rPr>
            </w:pPr>
            <w:r>
              <w:rPr>
                <w:sz w:val="20"/>
                <w:szCs w:val="20"/>
              </w:rPr>
              <w:t>)</w:t>
            </w:r>
          </w:p>
        </w:tc>
      </w:tr>
      <w:tr w:rsidR="00AD4919" w14:paraId="2421A617" w14:textId="77777777" w:rsidTr="004B7642">
        <w:trPr>
          <w:tblCellSpacing w:w="0" w:type="dxa"/>
        </w:trPr>
        <w:tc>
          <w:tcPr>
            <w:tcW w:w="2421" w:type="pct"/>
            <w:shd w:val="clear" w:color="auto" w:fill="FFFFFF"/>
            <w:vAlign w:val="center"/>
            <w:hideMark/>
          </w:tcPr>
          <w:p w14:paraId="04698C67" w14:textId="77777777" w:rsidR="005E34FD" w:rsidRDefault="005E34FD" w:rsidP="00BA21BB">
            <w:pPr>
              <w:pStyle w:val="NormalWeb"/>
              <w:spacing w:before="0" w:beforeAutospacing="0" w:after="0" w:afterAutospacing="0"/>
              <w:jc w:val="both"/>
              <w:rPr>
                <w:sz w:val="20"/>
                <w:szCs w:val="20"/>
              </w:rPr>
            </w:pPr>
            <w:r>
              <w:rPr>
                <w:sz w:val="20"/>
                <w:szCs w:val="20"/>
              </w:rPr>
              <w:t> Income (loss) before Income Taxes</w:t>
            </w:r>
          </w:p>
        </w:tc>
        <w:tc>
          <w:tcPr>
            <w:tcW w:w="9" w:type="pct"/>
            <w:shd w:val="clear" w:color="auto" w:fill="FFFFFF"/>
            <w:vAlign w:val="bottom"/>
            <w:hideMark/>
          </w:tcPr>
          <w:p w14:paraId="603BF800" w14:textId="77777777" w:rsidR="005E34FD" w:rsidRDefault="005E34FD" w:rsidP="00BA21BB">
            <w:pPr>
              <w:rPr>
                <w:sz w:val="20"/>
                <w:szCs w:val="20"/>
              </w:rPr>
            </w:pPr>
          </w:p>
        </w:tc>
        <w:tc>
          <w:tcPr>
            <w:tcW w:w="0" w:type="auto"/>
            <w:shd w:val="clear" w:color="auto" w:fill="FFFFFF"/>
            <w:vAlign w:val="bottom"/>
            <w:hideMark/>
          </w:tcPr>
          <w:p w14:paraId="77A5F4C2" w14:textId="77777777" w:rsidR="005E34FD" w:rsidRDefault="005E34FD" w:rsidP="00BA21BB">
            <w:pPr>
              <w:jc w:val="both"/>
              <w:rPr>
                <w:rFonts w:eastAsia="Times New Roman"/>
                <w:sz w:val="20"/>
                <w:szCs w:val="20"/>
              </w:rPr>
            </w:pPr>
          </w:p>
        </w:tc>
        <w:tc>
          <w:tcPr>
            <w:tcW w:w="0" w:type="auto"/>
            <w:tcBorders>
              <w:top w:val="single" w:sz="4" w:space="0" w:color="auto"/>
            </w:tcBorders>
            <w:shd w:val="clear" w:color="auto" w:fill="FFFFFF"/>
            <w:vAlign w:val="bottom"/>
            <w:hideMark/>
          </w:tcPr>
          <w:p w14:paraId="34ABB1BC" w14:textId="4203B226" w:rsidR="005E34FD" w:rsidRDefault="00AD4919" w:rsidP="00BA21BB">
            <w:pPr>
              <w:jc w:val="right"/>
              <w:rPr>
                <w:rFonts w:eastAsia="Times New Roman"/>
                <w:sz w:val="20"/>
                <w:szCs w:val="20"/>
              </w:rPr>
            </w:pPr>
            <w:r>
              <w:rPr>
                <w:rFonts w:eastAsia="Times New Roman"/>
                <w:sz w:val="20"/>
                <w:szCs w:val="20"/>
              </w:rPr>
              <w:t>1,964</w:t>
            </w:r>
          </w:p>
        </w:tc>
        <w:tc>
          <w:tcPr>
            <w:tcW w:w="0" w:type="auto"/>
            <w:shd w:val="clear" w:color="auto" w:fill="FFFFFF"/>
            <w:vAlign w:val="bottom"/>
            <w:hideMark/>
          </w:tcPr>
          <w:p w14:paraId="39CE4B7E" w14:textId="77777777" w:rsidR="005E34FD" w:rsidRDefault="005E34FD" w:rsidP="00BA21BB">
            <w:pPr>
              <w:jc w:val="right"/>
              <w:rPr>
                <w:rFonts w:eastAsia="Times New Roman"/>
                <w:sz w:val="20"/>
                <w:szCs w:val="20"/>
              </w:rPr>
            </w:pPr>
          </w:p>
        </w:tc>
        <w:tc>
          <w:tcPr>
            <w:tcW w:w="0" w:type="auto"/>
            <w:shd w:val="clear" w:color="auto" w:fill="FFFFFF"/>
            <w:vAlign w:val="bottom"/>
            <w:hideMark/>
          </w:tcPr>
          <w:p w14:paraId="3A330494"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52437982" w14:textId="77777777" w:rsidR="005E34FD" w:rsidRDefault="005E34FD" w:rsidP="00BA21BB">
            <w:pPr>
              <w:jc w:val="both"/>
              <w:rPr>
                <w:rFonts w:eastAsia="Times New Roman"/>
                <w:sz w:val="20"/>
                <w:szCs w:val="20"/>
              </w:rPr>
            </w:pPr>
          </w:p>
        </w:tc>
        <w:tc>
          <w:tcPr>
            <w:tcW w:w="0" w:type="auto"/>
            <w:tcBorders>
              <w:top w:val="single" w:sz="4" w:space="0" w:color="auto"/>
            </w:tcBorders>
            <w:shd w:val="clear" w:color="auto" w:fill="FFFFFF"/>
            <w:vAlign w:val="bottom"/>
            <w:hideMark/>
          </w:tcPr>
          <w:p w14:paraId="01993E9B" w14:textId="77777777" w:rsidR="005E34FD" w:rsidRDefault="005B35C3" w:rsidP="00BA21BB">
            <w:pPr>
              <w:jc w:val="right"/>
              <w:rPr>
                <w:rFonts w:eastAsia="Times New Roman"/>
                <w:sz w:val="20"/>
                <w:szCs w:val="20"/>
              </w:rPr>
            </w:pPr>
            <w:r>
              <w:rPr>
                <w:rFonts w:eastAsia="Times New Roman"/>
                <w:sz w:val="20"/>
                <w:szCs w:val="20"/>
              </w:rPr>
              <w:t>4,603</w:t>
            </w:r>
          </w:p>
        </w:tc>
        <w:tc>
          <w:tcPr>
            <w:tcW w:w="0" w:type="auto"/>
            <w:shd w:val="clear" w:color="auto" w:fill="FFFFFF"/>
            <w:vAlign w:val="bottom"/>
            <w:hideMark/>
          </w:tcPr>
          <w:p w14:paraId="6F0373A2" w14:textId="77777777" w:rsidR="005E34FD" w:rsidRDefault="005E34FD" w:rsidP="00BA21BB">
            <w:pPr>
              <w:rPr>
                <w:rFonts w:eastAsia="Times New Roman"/>
                <w:sz w:val="20"/>
                <w:szCs w:val="20"/>
              </w:rPr>
            </w:pPr>
          </w:p>
        </w:tc>
        <w:tc>
          <w:tcPr>
            <w:tcW w:w="0" w:type="auto"/>
            <w:shd w:val="clear" w:color="auto" w:fill="FFFFFF"/>
            <w:vAlign w:val="bottom"/>
            <w:hideMark/>
          </w:tcPr>
          <w:p w14:paraId="7277F7F3"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7F701272"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tcBorders>
              <w:top w:val="single" w:sz="4" w:space="0" w:color="auto"/>
            </w:tcBorders>
            <w:shd w:val="clear" w:color="auto" w:fill="FFFFFF"/>
            <w:vAlign w:val="bottom"/>
            <w:hideMark/>
          </w:tcPr>
          <w:p w14:paraId="09809248" w14:textId="0E02F60F" w:rsidR="005E34FD" w:rsidRDefault="00E12DBE" w:rsidP="00BA21BB">
            <w:pPr>
              <w:jc w:val="right"/>
              <w:rPr>
                <w:rFonts w:eastAsia="Times New Roman"/>
                <w:sz w:val="20"/>
                <w:szCs w:val="20"/>
              </w:rPr>
            </w:pPr>
            <w:r>
              <w:rPr>
                <w:rFonts w:eastAsia="Times New Roman"/>
                <w:sz w:val="20"/>
                <w:szCs w:val="20"/>
              </w:rPr>
              <w:t>(</w:t>
            </w:r>
            <w:r w:rsidR="00AD4919">
              <w:rPr>
                <w:rFonts w:eastAsia="Times New Roman"/>
                <w:sz w:val="20"/>
                <w:szCs w:val="20"/>
              </w:rPr>
              <w:t>111,818</w:t>
            </w:r>
          </w:p>
        </w:tc>
        <w:tc>
          <w:tcPr>
            <w:tcW w:w="0" w:type="auto"/>
            <w:shd w:val="clear" w:color="auto" w:fill="FFFFFF"/>
            <w:vAlign w:val="bottom"/>
            <w:hideMark/>
          </w:tcPr>
          <w:p w14:paraId="2478992B" w14:textId="77777777" w:rsidR="005E34FD" w:rsidRDefault="00E12DBE" w:rsidP="00BA21BB">
            <w:pPr>
              <w:rPr>
                <w:rFonts w:eastAsia="Times New Roman"/>
                <w:sz w:val="20"/>
                <w:szCs w:val="20"/>
              </w:rPr>
            </w:pPr>
            <w:r>
              <w:rPr>
                <w:rFonts w:eastAsia="Times New Roman"/>
                <w:sz w:val="20"/>
                <w:szCs w:val="20"/>
              </w:rPr>
              <w:t>)</w:t>
            </w:r>
          </w:p>
        </w:tc>
        <w:tc>
          <w:tcPr>
            <w:tcW w:w="0" w:type="auto"/>
            <w:shd w:val="clear" w:color="auto" w:fill="FFFFFF"/>
            <w:vAlign w:val="bottom"/>
            <w:hideMark/>
          </w:tcPr>
          <w:p w14:paraId="4198C543"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CD46F7D"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tcBorders>
              <w:top w:val="single" w:sz="4" w:space="0" w:color="auto"/>
            </w:tcBorders>
            <w:shd w:val="clear" w:color="auto" w:fill="FFFFFF"/>
            <w:vAlign w:val="bottom"/>
            <w:hideMark/>
          </w:tcPr>
          <w:p w14:paraId="1CC5C137" w14:textId="77777777" w:rsidR="005E34FD" w:rsidRDefault="00600D53" w:rsidP="00BA21BB">
            <w:pPr>
              <w:jc w:val="right"/>
              <w:rPr>
                <w:rFonts w:eastAsia="Times New Roman"/>
                <w:sz w:val="20"/>
                <w:szCs w:val="20"/>
              </w:rPr>
            </w:pPr>
            <w:r>
              <w:rPr>
                <w:rFonts w:eastAsia="Times New Roman"/>
                <w:sz w:val="20"/>
                <w:szCs w:val="20"/>
              </w:rPr>
              <w:t>5,272</w:t>
            </w:r>
          </w:p>
        </w:tc>
        <w:tc>
          <w:tcPr>
            <w:tcW w:w="0" w:type="auto"/>
            <w:gridSpan w:val="2"/>
            <w:shd w:val="clear" w:color="auto" w:fill="FFFFFF"/>
            <w:vAlign w:val="bottom"/>
            <w:hideMark/>
          </w:tcPr>
          <w:p w14:paraId="6992144C" w14:textId="77777777" w:rsidR="005E34FD" w:rsidRDefault="005E34FD" w:rsidP="00BA21BB">
            <w:pPr>
              <w:rPr>
                <w:rFonts w:eastAsia="Times New Roman"/>
                <w:sz w:val="20"/>
                <w:szCs w:val="20"/>
              </w:rPr>
            </w:pPr>
          </w:p>
        </w:tc>
      </w:tr>
      <w:tr w:rsidR="00AD4919" w14:paraId="04CBD0AB" w14:textId="77777777" w:rsidTr="000A381E">
        <w:trPr>
          <w:tblCellSpacing w:w="0" w:type="dxa"/>
        </w:trPr>
        <w:tc>
          <w:tcPr>
            <w:tcW w:w="2421" w:type="pct"/>
            <w:shd w:val="clear" w:color="auto" w:fill="CCEEFF"/>
            <w:vAlign w:val="center"/>
            <w:hideMark/>
          </w:tcPr>
          <w:p w14:paraId="39ED8B36"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9" w:type="pct"/>
            <w:shd w:val="clear" w:color="auto" w:fill="CCEEFF"/>
            <w:vAlign w:val="bottom"/>
            <w:hideMark/>
          </w:tcPr>
          <w:p w14:paraId="69025BB3" w14:textId="77777777" w:rsidR="005E34FD" w:rsidRDefault="005E34FD" w:rsidP="00BA21BB">
            <w:pPr>
              <w:rPr>
                <w:sz w:val="20"/>
                <w:szCs w:val="20"/>
              </w:rPr>
            </w:pPr>
          </w:p>
        </w:tc>
        <w:tc>
          <w:tcPr>
            <w:tcW w:w="0" w:type="auto"/>
            <w:shd w:val="clear" w:color="auto" w:fill="CCEEFF"/>
            <w:vAlign w:val="bottom"/>
            <w:hideMark/>
          </w:tcPr>
          <w:p w14:paraId="1A84CE00"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73DFA605"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65F10DB8"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6BA82814"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2D16781C"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520A92ED"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7AB3763F"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1CC3B28" w14:textId="77777777" w:rsidR="005E34FD" w:rsidRDefault="005E34FD" w:rsidP="00BA21BB">
            <w:pPr>
              <w:rPr>
                <w:sz w:val="20"/>
                <w:szCs w:val="20"/>
              </w:rPr>
            </w:pPr>
          </w:p>
        </w:tc>
        <w:tc>
          <w:tcPr>
            <w:tcW w:w="0" w:type="auto"/>
            <w:shd w:val="clear" w:color="auto" w:fill="CCEEFF"/>
            <w:vAlign w:val="bottom"/>
            <w:hideMark/>
          </w:tcPr>
          <w:p w14:paraId="23065981"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shd w:val="clear" w:color="auto" w:fill="CCEEFF"/>
            <w:vAlign w:val="bottom"/>
            <w:hideMark/>
          </w:tcPr>
          <w:p w14:paraId="45A479E3" w14:textId="77777777" w:rsidR="005E34FD" w:rsidRDefault="005E34FD" w:rsidP="00BA21BB">
            <w:pPr>
              <w:rPr>
                <w:sz w:val="20"/>
                <w:szCs w:val="20"/>
              </w:rPr>
            </w:pPr>
          </w:p>
        </w:tc>
        <w:tc>
          <w:tcPr>
            <w:tcW w:w="0" w:type="auto"/>
            <w:shd w:val="clear" w:color="auto" w:fill="CCEEFF"/>
            <w:vAlign w:val="bottom"/>
            <w:hideMark/>
          </w:tcPr>
          <w:p w14:paraId="51E4D301"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27FA986"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697638F"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shd w:val="clear" w:color="auto" w:fill="CCEEFF"/>
            <w:vAlign w:val="bottom"/>
            <w:hideMark/>
          </w:tcPr>
          <w:p w14:paraId="78D30B4F"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gridSpan w:val="2"/>
            <w:shd w:val="clear" w:color="auto" w:fill="CCEEFF"/>
            <w:vAlign w:val="bottom"/>
            <w:hideMark/>
          </w:tcPr>
          <w:p w14:paraId="5365D5E7"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14EB4F14" w14:textId="77777777" w:rsidTr="000A381E">
        <w:trPr>
          <w:tblCellSpacing w:w="0" w:type="dxa"/>
        </w:trPr>
        <w:tc>
          <w:tcPr>
            <w:tcW w:w="2421" w:type="pct"/>
            <w:shd w:val="clear" w:color="auto" w:fill="FFFFFF"/>
            <w:hideMark/>
          </w:tcPr>
          <w:p w14:paraId="1A10EA1E" w14:textId="77777777" w:rsidR="005E34FD" w:rsidRDefault="005E34FD" w:rsidP="00BA21BB">
            <w:pPr>
              <w:pStyle w:val="NormalWeb"/>
              <w:spacing w:before="0" w:beforeAutospacing="0" w:after="0" w:afterAutospacing="0"/>
              <w:ind w:left="225"/>
              <w:jc w:val="both"/>
              <w:rPr>
                <w:sz w:val="20"/>
                <w:szCs w:val="20"/>
              </w:rPr>
            </w:pPr>
            <w:r>
              <w:rPr>
                <w:sz w:val="20"/>
                <w:szCs w:val="20"/>
              </w:rPr>
              <w:t>Income Taxes Benefit (expense)</w:t>
            </w:r>
          </w:p>
        </w:tc>
        <w:tc>
          <w:tcPr>
            <w:tcW w:w="9" w:type="pct"/>
            <w:shd w:val="clear" w:color="auto" w:fill="FFFFFF"/>
            <w:vAlign w:val="bottom"/>
            <w:hideMark/>
          </w:tcPr>
          <w:p w14:paraId="15F24B01" w14:textId="77777777" w:rsidR="005E34FD" w:rsidRDefault="005E34FD" w:rsidP="00BA21BB">
            <w:pPr>
              <w:rPr>
                <w:sz w:val="20"/>
                <w:szCs w:val="20"/>
              </w:rPr>
            </w:pPr>
          </w:p>
        </w:tc>
        <w:tc>
          <w:tcPr>
            <w:tcW w:w="0" w:type="auto"/>
            <w:tcBorders>
              <w:bottom w:val="single" w:sz="6" w:space="0" w:color="000000"/>
            </w:tcBorders>
            <w:shd w:val="clear" w:color="auto" w:fill="FFFFFF"/>
            <w:vAlign w:val="bottom"/>
            <w:hideMark/>
          </w:tcPr>
          <w:p w14:paraId="0B34317E" w14:textId="77777777" w:rsidR="005E34FD" w:rsidRDefault="005E34FD" w:rsidP="00BA21BB">
            <w:pPr>
              <w:jc w:val="both"/>
              <w:rPr>
                <w:rFonts w:eastAsia="Times New Roman"/>
                <w:sz w:val="20"/>
                <w:szCs w:val="20"/>
              </w:rPr>
            </w:pPr>
          </w:p>
        </w:tc>
        <w:tc>
          <w:tcPr>
            <w:tcW w:w="509" w:type="pct"/>
            <w:tcBorders>
              <w:bottom w:val="single" w:sz="6" w:space="0" w:color="000000"/>
            </w:tcBorders>
            <w:shd w:val="clear" w:color="auto" w:fill="FFFFFF"/>
            <w:vAlign w:val="bottom"/>
            <w:hideMark/>
          </w:tcPr>
          <w:p w14:paraId="6C5B773A" w14:textId="5C0E1377" w:rsidR="005E34FD" w:rsidRDefault="00AD4919" w:rsidP="00BA21BB">
            <w:pPr>
              <w:jc w:val="right"/>
              <w:rPr>
                <w:rFonts w:eastAsia="Times New Roman"/>
                <w:sz w:val="20"/>
                <w:szCs w:val="20"/>
              </w:rPr>
            </w:pPr>
            <w:r>
              <w:rPr>
                <w:rFonts w:eastAsia="Times New Roman"/>
                <w:sz w:val="20"/>
                <w:szCs w:val="20"/>
              </w:rPr>
              <w:t>1,781</w:t>
            </w:r>
          </w:p>
        </w:tc>
        <w:tc>
          <w:tcPr>
            <w:tcW w:w="0" w:type="auto"/>
            <w:shd w:val="clear" w:color="auto" w:fill="FFFFFF"/>
            <w:vAlign w:val="bottom"/>
            <w:hideMark/>
          </w:tcPr>
          <w:p w14:paraId="0BF9DEB7" w14:textId="77777777" w:rsidR="005E34FD" w:rsidRDefault="005E34FD" w:rsidP="00BA21BB">
            <w:pPr>
              <w:jc w:val="right"/>
              <w:rPr>
                <w:rFonts w:eastAsia="Times New Roman"/>
                <w:sz w:val="20"/>
                <w:szCs w:val="20"/>
              </w:rPr>
            </w:pPr>
          </w:p>
        </w:tc>
        <w:tc>
          <w:tcPr>
            <w:tcW w:w="0" w:type="auto"/>
            <w:shd w:val="clear" w:color="auto" w:fill="FFFFFF"/>
            <w:vAlign w:val="bottom"/>
            <w:hideMark/>
          </w:tcPr>
          <w:p w14:paraId="0BE1C2AA" w14:textId="77777777" w:rsidR="005E34FD" w:rsidRDefault="005E34FD" w:rsidP="00BA21BB">
            <w:pPr>
              <w:jc w:val="both"/>
              <w:rPr>
                <w:rFonts w:eastAsia="Times New Roman"/>
                <w:sz w:val="20"/>
                <w:szCs w:val="20"/>
              </w:rPr>
            </w:pPr>
          </w:p>
        </w:tc>
        <w:tc>
          <w:tcPr>
            <w:tcW w:w="0" w:type="auto"/>
            <w:tcBorders>
              <w:bottom w:val="single" w:sz="6" w:space="0" w:color="000000"/>
            </w:tcBorders>
            <w:shd w:val="clear" w:color="auto" w:fill="FFFFFF"/>
            <w:vAlign w:val="bottom"/>
            <w:hideMark/>
          </w:tcPr>
          <w:p w14:paraId="6EF59F5D" w14:textId="77777777" w:rsidR="005E34FD" w:rsidRDefault="005E34FD" w:rsidP="00BA21BB">
            <w:pPr>
              <w:jc w:val="both"/>
              <w:rPr>
                <w:rFonts w:eastAsia="Times New Roman"/>
                <w:sz w:val="20"/>
                <w:szCs w:val="20"/>
              </w:rPr>
            </w:pPr>
          </w:p>
        </w:tc>
        <w:tc>
          <w:tcPr>
            <w:tcW w:w="427" w:type="pct"/>
            <w:tcBorders>
              <w:bottom w:val="single" w:sz="6" w:space="0" w:color="000000"/>
            </w:tcBorders>
            <w:shd w:val="clear" w:color="auto" w:fill="FFFFFF"/>
            <w:vAlign w:val="bottom"/>
            <w:hideMark/>
          </w:tcPr>
          <w:p w14:paraId="5FEFA80C" w14:textId="77777777" w:rsidR="005E34FD" w:rsidRDefault="005E34FD" w:rsidP="00BA21BB">
            <w:pPr>
              <w:jc w:val="right"/>
              <w:rPr>
                <w:rFonts w:eastAsia="Times New Roman"/>
                <w:sz w:val="20"/>
                <w:szCs w:val="20"/>
              </w:rPr>
            </w:pPr>
            <w:r>
              <w:rPr>
                <w:rFonts w:eastAsia="Times New Roman"/>
                <w:sz w:val="20"/>
                <w:szCs w:val="20"/>
              </w:rPr>
              <w:t>1,8</w:t>
            </w:r>
            <w:r w:rsidR="005B35C3">
              <w:rPr>
                <w:rFonts w:eastAsia="Times New Roman"/>
                <w:sz w:val="20"/>
                <w:szCs w:val="20"/>
              </w:rPr>
              <w:t>29</w:t>
            </w:r>
          </w:p>
        </w:tc>
        <w:tc>
          <w:tcPr>
            <w:tcW w:w="0" w:type="auto"/>
            <w:shd w:val="clear" w:color="auto" w:fill="FFFFFF"/>
            <w:vAlign w:val="bottom"/>
            <w:hideMark/>
          </w:tcPr>
          <w:p w14:paraId="080EB88B"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37CA5A5A" w14:textId="77777777" w:rsidR="005E34FD" w:rsidRDefault="005E34FD" w:rsidP="00BA21BB">
            <w:pPr>
              <w:rPr>
                <w:sz w:val="20"/>
                <w:szCs w:val="20"/>
              </w:rPr>
            </w:pPr>
          </w:p>
        </w:tc>
        <w:tc>
          <w:tcPr>
            <w:tcW w:w="0" w:type="auto"/>
            <w:tcBorders>
              <w:bottom w:val="single" w:sz="6" w:space="0" w:color="000000"/>
            </w:tcBorders>
            <w:shd w:val="clear" w:color="auto" w:fill="FFFFFF"/>
            <w:vAlign w:val="bottom"/>
            <w:hideMark/>
          </w:tcPr>
          <w:p w14:paraId="68F90ED3"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tcBorders>
              <w:bottom w:val="single" w:sz="6" w:space="0" w:color="000000"/>
            </w:tcBorders>
            <w:shd w:val="clear" w:color="auto" w:fill="FFFFFF"/>
            <w:vAlign w:val="bottom"/>
            <w:hideMark/>
          </w:tcPr>
          <w:p w14:paraId="35BAB694" w14:textId="77777777" w:rsidR="005E34FD" w:rsidRDefault="008973B8" w:rsidP="00BA21BB">
            <w:pPr>
              <w:jc w:val="right"/>
              <w:rPr>
                <w:rFonts w:eastAsia="Times New Roman"/>
                <w:sz w:val="20"/>
                <w:szCs w:val="20"/>
              </w:rPr>
            </w:pPr>
            <w:r>
              <w:rPr>
                <w:rFonts w:eastAsia="Times New Roman"/>
                <w:sz w:val="20"/>
                <w:szCs w:val="20"/>
              </w:rPr>
              <w:t>3,545</w:t>
            </w:r>
          </w:p>
        </w:tc>
        <w:tc>
          <w:tcPr>
            <w:tcW w:w="0" w:type="auto"/>
            <w:shd w:val="clear" w:color="auto" w:fill="FFFFFF"/>
            <w:tcMar>
              <w:top w:w="0" w:type="dxa"/>
              <w:left w:w="0" w:type="dxa"/>
              <w:bottom w:w="15" w:type="dxa"/>
              <w:right w:w="0" w:type="dxa"/>
            </w:tcMar>
            <w:vAlign w:val="bottom"/>
            <w:hideMark/>
          </w:tcPr>
          <w:p w14:paraId="56FB2441"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7BAABF4E"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14:paraId="607A108A"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tcBorders>
              <w:bottom w:val="single" w:sz="6" w:space="0" w:color="000000"/>
            </w:tcBorders>
            <w:shd w:val="clear" w:color="auto" w:fill="FFFFFF"/>
            <w:vAlign w:val="bottom"/>
            <w:hideMark/>
          </w:tcPr>
          <w:p w14:paraId="45D96C0D" w14:textId="77777777" w:rsidR="005E34FD" w:rsidRDefault="00600D53" w:rsidP="00BA21BB">
            <w:pPr>
              <w:jc w:val="right"/>
              <w:rPr>
                <w:rFonts w:eastAsia="Times New Roman"/>
                <w:sz w:val="20"/>
                <w:szCs w:val="20"/>
              </w:rPr>
            </w:pPr>
            <w:r>
              <w:rPr>
                <w:rFonts w:eastAsia="Times New Roman"/>
                <w:sz w:val="20"/>
                <w:szCs w:val="20"/>
              </w:rPr>
              <w:t>(191)</w:t>
            </w:r>
          </w:p>
        </w:tc>
        <w:tc>
          <w:tcPr>
            <w:tcW w:w="0" w:type="auto"/>
            <w:gridSpan w:val="2"/>
            <w:shd w:val="clear" w:color="auto" w:fill="FFFFFF"/>
            <w:tcMar>
              <w:top w:w="0" w:type="dxa"/>
              <w:left w:w="0" w:type="dxa"/>
              <w:bottom w:w="15" w:type="dxa"/>
              <w:right w:w="0" w:type="dxa"/>
            </w:tcMar>
            <w:vAlign w:val="bottom"/>
            <w:hideMark/>
          </w:tcPr>
          <w:p w14:paraId="41131A78" w14:textId="77777777" w:rsidR="005E34FD" w:rsidRDefault="005E34FD" w:rsidP="00BA21BB">
            <w:pPr>
              <w:rPr>
                <w:rFonts w:eastAsia="Times New Roman"/>
                <w:sz w:val="20"/>
                <w:szCs w:val="20"/>
              </w:rPr>
            </w:pPr>
          </w:p>
        </w:tc>
      </w:tr>
      <w:tr w:rsidR="00AD4919" w14:paraId="5732EB23" w14:textId="77777777" w:rsidTr="000A381E">
        <w:trPr>
          <w:tblCellSpacing w:w="0" w:type="dxa"/>
        </w:trPr>
        <w:tc>
          <w:tcPr>
            <w:tcW w:w="2421" w:type="pct"/>
            <w:shd w:val="clear" w:color="auto" w:fill="CCEEFF"/>
            <w:vAlign w:val="center"/>
            <w:hideMark/>
          </w:tcPr>
          <w:p w14:paraId="224571CF"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9" w:type="pct"/>
            <w:shd w:val="clear" w:color="auto" w:fill="CCEEFF"/>
            <w:vAlign w:val="bottom"/>
            <w:hideMark/>
          </w:tcPr>
          <w:p w14:paraId="5D2BC6DF" w14:textId="77777777" w:rsidR="005E34FD" w:rsidRDefault="005E34FD" w:rsidP="00BA21BB">
            <w:pPr>
              <w:rPr>
                <w:sz w:val="20"/>
                <w:szCs w:val="20"/>
              </w:rPr>
            </w:pPr>
          </w:p>
        </w:tc>
        <w:tc>
          <w:tcPr>
            <w:tcW w:w="0" w:type="auto"/>
            <w:shd w:val="clear" w:color="auto" w:fill="CCEEFF"/>
            <w:vAlign w:val="bottom"/>
            <w:hideMark/>
          </w:tcPr>
          <w:p w14:paraId="73794D73"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0F9D18F6"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18D3434D"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7BC9A1B5"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014D9A90"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192F38E4"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43A64D9C"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DFC234A" w14:textId="77777777" w:rsidR="005E34FD" w:rsidRDefault="005E34FD" w:rsidP="00BA21BB">
            <w:pPr>
              <w:rPr>
                <w:sz w:val="20"/>
                <w:szCs w:val="20"/>
              </w:rPr>
            </w:pPr>
          </w:p>
        </w:tc>
        <w:tc>
          <w:tcPr>
            <w:tcW w:w="0" w:type="auto"/>
            <w:shd w:val="clear" w:color="auto" w:fill="CCEEFF"/>
            <w:vAlign w:val="bottom"/>
            <w:hideMark/>
          </w:tcPr>
          <w:p w14:paraId="2CE2A64D"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shd w:val="clear" w:color="auto" w:fill="CCEEFF"/>
            <w:vAlign w:val="bottom"/>
            <w:hideMark/>
          </w:tcPr>
          <w:p w14:paraId="0E129857"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14:paraId="7A6AF634"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474165C"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48AAFCD"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shd w:val="clear" w:color="auto" w:fill="CCEEFF"/>
            <w:vAlign w:val="bottom"/>
            <w:hideMark/>
          </w:tcPr>
          <w:p w14:paraId="7786FFFF"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gridSpan w:val="2"/>
            <w:shd w:val="clear" w:color="auto" w:fill="CCEEFF"/>
            <w:vAlign w:val="bottom"/>
            <w:hideMark/>
          </w:tcPr>
          <w:p w14:paraId="1117C024"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125B4417" w14:textId="77777777" w:rsidTr="004B7642">
        <w:trPr>
          <w:tblCellSpacing w:w="0" w:type="dxa"/>
        </w:trPr>
        <w:tc>
          <w:tcPr>
            <w:tcW w:w="2421" w:type="pct"/>
            <w:shd w:val="clear" w:color="auto" w:fill="FFFFFF"/>
            <w:hideMark/>
          </w:tcPr>
          <w:p w14:paraId="5773712F" w14:textId="77777777" w:rsidR="005E34FD" w:rsidRDefault="005E34FD" w:rsidP="00BA21BB">
            <w:pPr>
              <w:pStyle w:val="NormalWeb"/>
              <w:spacing w:before="0" w:beforeAutospacing="0" w:after="0" w:afterAutospacing="0"/>
              <w:jc w:val="both"/>
              <w:rPr>
                <w:sz w:val="20"/>
                <w:szCs w:val="20"/>
              </w:rPr>
            </w:pPr>
            <w:r>
              <w:rPr>
                <w:sz w:val="20"/>
                <w:szCs w:val="20"/>
              </w:rPr>
              <w:t>NET INCOME (LOSS)</w:t>
            </w:r>
          </w:p>
        </w:tc>
        <w:tc>
          <w:tcPr>
            <w:tcW w:w="9" w:type="pct"/>
            <w:shd w:val="clear" w:color="auto" w:fill="FFFFFF"/>
            <w:vAlign w:val="bottom"/>
            <w:hideMark/>
          </w:tcPr>
          <w:p w14:paraId="02C9FF41" w14:textId="77777777" w:rsidR="005E34FD" w:rsidRDefault="005E34FD" w:rsidP="00BA21BB">
            <w:pPr>
              <w:rPr>
                <w:sz w:val="20"/>
                <w:szCs w:val="20"/>
              </w:rPr>
            </w:pPr>
          </w:p>
        </w:tc>
        <w:tc>
          <w:tcPr>
            <w:tcW w:w="0" w:type="auto"/>
            <w:tcBorders>
              <w:bottom w:val="double" w:sz="6" w:space="0" w:color="000000"/>
            </w:tcBorders>
            <w:shd w:val="clear" w:color="auto" w:fill="FFFFFF"/>
            <w:vAlign w:val="bottom"/>
            <w:hideMark/>
          </w:tcPr>
          <w:p w14:paraId="1A5218AA" w14:textId="77777777" w:rsidR="005E34FD" w:rsidRDefault="005E34FD" w:rsidP="00BA21BB">
            <w:pPr>
              <w:jc w:val="both"/>
              <w:rPr>
                <w:rFonts w:eastAsia="Times New Roman"/>
                <w:sz w:val="20"/>
                <w:szCs w:val="20"/>
              </w:rPr>
            </w:pPr>
            <w:r>
              <w:rPr>
                <w:rFonts w:eastAsia="Times New Roman"/>
                <w:sz w:val="20"/>
                <w:szCs w:val="20"/>
              </w:rPr>
              <w:t>$</w:t>
            </w:r>
          </w:p>
        </w:tc>
        <w:tc>
          <w:tcPr>
            <w:tcW w:w="0" w:type="auto"/>
            <w:tcBorders>
              <w:top w:val="single" w:sz="4" w:space="0" w:color="auto"/>
              <w:bottom w:val="double" w:sz="6" w:space="0" w:color="000000"/>
            </w:tcBorders>
            <w:shd w:val="clear" w:color="auto" w:fill="FFFFFF"/>
            <w:vAlign w:val="bottom"/>
            <w:hideMark/>
          </w:tcPr>
          <w:p w14:paraId="5A88E024" w14:textId="230DB697" w:rsidR="005E34FD" w:rsidRDefault="00AD4919" w:rsidP="00BA21BB">
            <w:pPr>
              <w:jc w:val="right"/>
              <w:rPr>
                <w:rFonts w:eastAsia="Times New Roman"/>
                <w:sz w:val="20"/>
                <w:szCs w:val="20"/>
              </w:rPr>
            </w:pPr>
            <w:r>
              <w:rPr>
                <w:rFonts w:eastAsia="Times New Roman"/>
                <w:sz w:val="20"/>
                <w:szCs w:val="20"/>
              </w:rPr>
              <w:t>183</w:t>
            </w:r>
          </w:p>
        </w:tc>
        <w:tc>
          <w:tcPr>
            <w:tcW w:w="0" w:type="auto"/>
            <w:shd w:val="clear" w:color="auto" w:fill="FFFFFF"/>
            <w:vAlign w:val="bottom"/>
            <w:hideMark/>
          </w:tcPr>
          <w:p w14:paraId="500BA044" w14:textId="636CF943" w:rsidR="005E34FD" w:rsidRDefault="005E34FD" w:rsidP="00BA21BB">
            <w:pPr>
              <w:jc w:val="right"/>
              <w:rPr>
                <w:rFonts w:eastAsia="Times New Roman"/>
                <w:sz w:val="20"/>
                <w:szCs w:val="20"/>
              </w:rPr>
            </w:pPr>
          </w:p>
        </w:tc>
        <w:tc>
          <w:tcPr>
            <w:tcW w:w="0" w:type="auto"/>
            <w:shd w:val="clear" w:color="auto" w:fill="FFFFFF"/>
            <w:vAlign w:val="bottom"/>
            <w:hideMark/>
          </w:tcPr>
          <w:p w14:paraId="69102CB6" w14:textId="77777777" w:rsidR="005E34FD" w:rsidRDefault="005E34FD" w:rsidP="00BA21BB">
            <w:pPr>
              <w:jc w:val="both"/>
              <w:rPr>
                <w:rFonts w:eastAsia="Times New Roman"/>
                <w:sz w:val="20"/>
                <w:szCs w:val="20"/>
              </w:rPr>
            </w:pPr>
          </w:p>
        </w:tc>
        <w:tc>
          <w:tcPr>
            <w:tcW w:w="0" w:type="auto"/>
            <w:tcBorders>
              <w:bottom w:val="double" w:sz="6" w:space="0" w:color="000000"/>
            </w:tcBorders>
            <w:shd w:val="clear" w:color="auto" w:fill="FFFFFF"/>
            <w:vAlign w:val="bottom"/>
            <w:hideMark/>
          </w:tcPr>
          <w:p w14:paraId="2C90446B" w14:textId="77777777" w:rsidR="005E34FD" w:rsidRDefault="005E34FD" w:rsidP="00BA21BB">
            <w:pPr>
              <w:jc w:val="both"/>
              <w:rPr>
                <w:rFonts w:eastAsia="Times New Roman"/>
                <w:sz w:val="20"/>
                <w:szCs w:val="20"/>
              </w:rPr>
            </w:pPr>
            <w:r>
              <w:rPr>
                <w:rFonts w:eastAsia="Times New Roman"/>
                <w:sz w:val="20"/>
                <w:szCs w:val="20"/>
              </w:rPr>
              <w:t>$</w:t>
            </w:r>
          </w:p>
        </w:tc>
        <w:tc>
          <w:tcPr>
            <w:tcW w:w="0" w:type="auto"/>
            <w:tcBorders>
              <w:top w:val="single" w:sz="4" w:space="0" w:color="auto"/>
              <w:bottom w:val="double" w:sz="6" w:space="0" w:color="000000"/>
            </w:tcBorders>
            <w:shd w:val="clear" w:color="auto" w:fill="FFFFFF"/>
            <w:vAlign w:val="bottom"/>
            <w:hideMark/>
          </w:tcPr>
          <w:p w14:paraId="359D91D7" w14:textId="77777777" w:rsidR="005E34FD" w:rsidRDefault="005B35C3" w:rsidP="00BA21BB">
            <w:pPr>
              <w:jc w:val="right"/>
              <w:rPr>
                <w:rFonts w:eastAsia="Times New Roman"/>
                <w:sz w:val="20"/>
                <w:szCs w:val="20"/>
              </w:rPr>
            </w:pPr>
            <w:r>
              <w:rPr>
                <w:rFonts w:eastAsia="Times New Roman"/>
                <w:sz w:val="20"/>
                <w:szCs w:val="20"/>
              </w:rPr>
              <w:t>2</w:t>
            </w:r>
            <w:r w:rsidR="005E34FD">
              <w:rPr>
                <w:rFonts w:eastAsia="Times New Roman"/>
                <w:sz w:val="20"/>
                <w:szCs w:val="20"/>
              </w:rPr>
              <w:t>,</w:t>
            </w:r>
            <w:r>
              <w:rPr>
                <w:rFonts w:eastAsia="Times New Roman"/>
                <w:sz w:val="20"/>
                <w:szCs w:val="20"/>
              </w:rPr>
              <w:t>774</w:t>
            </w:r>
          </w:p>
        </w:tc>
        <w:tc>
          <w:tcPr>
            <w:tcW w:w="0" w:type="auto"/>
            <w:shd w:val="clear" w:color="auto" w:fill="FFFFFF"/>
            <w:vAlign w:val="bottom"/>
            <w:hideMark/>
          </w:tcPr>
          <w:p w14:paraId="78F0BE31" w14:textId="77777777" w:rsidR="005E34FD" w:rsidRDefault="005E34FD" w:rsidP="00BA21BB">
            <w:pPr>
              <w:rPr>
                <w:rFonts w:eastAsia="Times New Roman"/>
                <w:sz w:val="20"/>
                <w:szCs w:val="20"/>
              </w:rPr>
            </w:pPr>
          </w:p>
        </w:tc>
        <w:tc>
          <w:tcPr>
            <w:tcW w:w="416" w:type="pct"/>
            <w:shd w:val="clear" w:color="auto" w:fill="FFFFFF"/>
            <w:vAlign w:val="bottom"/>
            <w:hideMark/>
          </w:tcPr>
          <w:p w14:paraId="46BD5CE1" w14:textId="77777777" w:rsidR="005E34FD" w:rsidRDefault="005E34FD" w:rsidP="00BA21BB">
            <w:pPr>
              <w:jc w:val="both"/>
              <w:rPr>
                <w:rFonts w:eastAsia="Times New Roman"/>
                <w:sz w:val="20"/>
                <w:szCs w:val="20"/>
              </w:rPr>
            </w:pPr>
          </w:p>
        </w:tc>
        <w:tc>
          <w:tcPr>
            <w:tcW w:w="0" w:type="auto"/>
            <w:tcBorders>
              <w:bottom w:val="double" w:sz="6" w:space="0" w:color="000000"/>
            </w:tcBorders>
            <w:shd w:val="clear" w:color="auto" w:fill="FFFFFF"/>
            <w:vAlign w:val="bottom"/>
            <w:hideMark/>
          </w:tcPr>
          <w:p w14:paraId="69A0FFF9" w14:textId="77777777" w:rsidR="005E34FD" w:rsidRDefault="005E34FD" w:rsidP="00BA21BB">
            <w:pPr>
              <w:jc w:val="both"/>
              <w:rPr>
                <w:rFonts w:eastAsia="Times New Roman"/>
                <w:sz w:val="20"/>
                <w:szCs w:val="20"/>
              </w:rPr>
            </w:pPr>
            <w:r>
              <w:rPr>
                <w:rFonts w:eastAsia="Times New Roman"/>
                <w:sz w:val="20"/>
                <w:szCs w:val="20"/>
              </w:rPr>
              <w:t>$</w:t>
            </w:r>
          </w:p>
        </w:tc>
        <w:tc>
          <w:tcPr>
            <w:tcW w:w="427" w:type="pct"/>
            <w:tcBorders>
              <w:top w:val="single" w:sz="4" w:space="0" w:color="auto"/>
              <w:bottom w:val="double" w:sz="6" w:space="0" w:color="000000"/>
            </w:tcBorders>
            <w:shd w:val="clear" w:color="auto" w:fill="FFFFFF"/>
            <w:vAlign w:val="bottom"/>
            <w:hideMark/>
          </w:tcPr>
          <w:p w14:paraId="6088E44C" w14:textId="28182F8E" w:rsidR="005E34FD" w:rsidRDefault="00E5140C" w:rsidP="00BA21BB">
            <w:pPr>
              <w:jc w:val="right"/>
              <w:rPr>
                <w:rFonts w:eastAsia="Times New Roman"/>
                <w:sz w:val="20"/>
                <w:szCs w:val="20"/>
              </w:rPr>
            </w:pPr>
            <w:r>
              <w:rPr>
                <w:rFonts w:eastAsia="Times New Roman"/>
                <w:sz w:val="20"/>
                <w:szCs w:val="20"/>
              </w:rPr>
              <w:t>(</w:t>
            </w:r>
            <w:r w:rsidR="00AD4919">
              <w:rPr>
                <w:rFonts w:eastAsia="Times New Roman"/>
                <w:sz w:val="20"/>
                <w:szCs w:val="20"/>
              </w:rPr>
              <w:t>115,363</w:t>
            </w:r>
          </w:p>
        </w:tc>
        <w:tc>
          <w:tcPr>
            <w:tcW w:w="0" w:type="auto"/>
            <w:shd w:val="clear" w:color="auto" w:fill="FFFFFF"/>
            <w:tcMar>
              <w:top w:w="0" w:type="dxa"/>
              <w:left w:w="0" w:type="dxa"/>
              <w:bottom w:w="45" w:type="dxa"/>
              <w:right w:w="0" w:type="dxa"/>
            </w:tcMar>
            <w:vAlign w:val="bottom"/>
            <w:hideMark/>
          </w:tcPr>
          <w:p w14:paraId="7EAB2693" w14:textId="77777777" w:rsidR="005E34FD" w:rsidRDefault="00E5140C" w:rsidP="00BA21BB">
            <w:pPr>
              <w:rPr>
                <w:rFonts w:eastAsia="Times New Roman"/>
                <w:sz w:val="20"/>
                <w:szCs w:val="20"/>
              </w:rPr>
            </w:pPr>
            <w:r>
              <w:rPr>
                <w:rFonts w:eastAsia="Times New Roman"/>
                <w:sz w:val="20"/>
                <w:szCs w:val="20"/>
              </w:rPr>
              <w:t>)</w:t>
            </w:r>
          </w:p>
        </w:tc>
        <w:tc>
          <w:tcPr>
            <w:tcW w:w="0" w:type="auto"/>
            <w:shd w:val="clear" w:color="auto" w:fill="FFFFFF"/>
            <w:vAlign w:val="bottom"/>
            <w:hideMark/>
          </w:tcPr>
          <w:p w14:paraId="06F3D5FC"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FFFFFF"/>
            <w:vAlign w:val="bottom"/>
            <w:hideMark/>
          </w:tcPr>
          <w:p w14:paraId="5364CC55" w14:textId="77777777" w:rsidR="005E34FD" w:rsidRDefault="005E34FD" w:rsidP="00BA21BB">
            <w:pPr>
              <w:jc w:val="both"/>
              <w:rPr>
                <w:rFonts w:eastAsia="Times New Roman"/>
                <w:sz w:val="20"/>
                <w:szCs w:val="20"/>
              </w:rPr>
            </w:pPr>
            <w:r>
              <w:rPr>
                <w:rFonts w:eastAsia="Times New Roman"/>
                <w:sz w:val="20"/>
                <w:szCs w:val="20"/>
              </w:rPr>
              <w:t>$</w:t>
            </w:r>
          </w:p>
        </w:tc>
        <w:tc>
          <w:tcPr>
            <w:tcW w:w="431" w:type="pct"/>
            <w:tcBorders>
              <w:top w:val="single" w:sz="4" w:space="0" w:color="auto"/>
              <w:bottom w:val="double" w:sz="6" w:space="0" w:color="000000"/>
            </w:tcBorders>
            <w:shd w:val="clear" w:color="auto" w:fill="FFFFFF"/>
            <w:vAlign w:val="bottom"/>
            <w:hideMark/>
          </w:tcPr>
          <w:p w14:paraId="5CFFC406" w14:textId="77777777" w:rsidR="005E34FD" w:rsidRDefault="00600D53" w:rsidP="00BA21BB">
            <w:pPr>
              <w:jc w:val="right"/>
              <w:rPr>
                <w:rFonts w:eastAsia="Times New Roman"/>
                <w:sz w:val="20"/>
                <w:szCs w:val="20"/>
              </w:rPr>
            </w:pPr>
            <w:r>
              <w:rPr>
                <w:rFonts w:eastAsia="Times New Roman"/>
                <w:sz w:val="20"/>
                <w:szCs w:val="20"/>
              </w:rPr>
              <w:t>5,463</w:t>
            </w:r>
          </w:p>
        </w:tc>
        <w:tc>
          <w:tcPr>
            <w:tcW w:w="0" w:type="auto"/>
            <w:gridSpan w:val="2"/>
            <w:shd w:val="clear" w:color="auto" w:fill="FFFFFF"/>
            <w:tcMar>
              <w:top w:w="0" w:type="dxa"/>
              <w:left w:w="0" w:type="dxa"/>
              <w:bottom w:w="45" w:type="dxa"/>
              <w:right w:w="0" w:type="dxa"/>
            </w:tcMar>
            <w:vAlign w:val="bottom"/>
            <w:hideMark/>
          </w:tcPr>
          <w:p w14:paraId="5B1010A4" w14:textId="77777777" w:rsidR="005E34FD" w:rsidRDefault="005E34FD" w:rsidP="00BA21BB">
            <w:pPr>
              <w:rPr>
                <w:rFonts w:eastAsia="Times New Roman"/>
                <w:sz w:val="20"/>
                <w:szCs w:val="20"/>
              </w:rPr>
            </w:pPr>
          </w:p>
        </w:tc>
      </w:tr>
      <w:tr w:rsidR="00AD4919" w14:paraId="3F09EA8E" w14:textId="77777777" w:rsidTr="000A381E">
        <w:trPr>
          <w:tblCellSpacing w:w="0" w:type="dxa"/>
        </w:trPr>
        <w:tc>
          <w:tcPr>
            <w:tcW w:w="2421" w:type="pct"/>
            <w:shd w:val="clear" w:color="auto" w:fill="CCEEFF"/>
            <w:vAlign w:val="center"/>
            <w:hideMark/>
          </w:tcPr>
          <w:p w14:paraId="524FD808"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9" w:type="pct"/>
            <w:shd w:val="clear" w:color="auto" w:fill="CCEEFF"/>
            <w:vAlign w:val="bottom"/>
            <w:hideMark/>
          </w:tcPr>
          <w:p w14:paraId="5C1F9527" w14:textId="77777777" w:rsidR="005E34FD" w:rsidRDefault="005E34FD" w:rsidP="00BA21BB">
            <w:pPr>
              <w:rPr>
                <w:sz w:val="20"/>
                <w:szCs w:val="20"/>
              </w:rPr>
            </w:pPr>
          </w:p>
        </w:tc>
        <w:tc>
          <w:tcPr>
            <w:tcW w:w="0" w:type="auto"/>
            <w:shd w:val="clear" w:color="auto" w:fill="CCEEFF"/>
            <w:vAlign w:val="bottom"/>
            <w:hideMark/>
          </w:tcPr>
          <w:p w14:paraId="42A9E8BD"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0B525FE6"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7235A7BC"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0F70C572"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74535A7D"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3CC35077"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2BF2C42B" w14:textId="77777777" w:rsidR="005E34FD" w:rsidRDefault="005E34FD" w:rsidP="00BA21BB">
            <w:pPr>
              <w:rPr>
                <w:rFonts w:eastAsia="Times New Roman"/>
                <w:sz w:val="20"/>
                <w:szCs w:val="20"/>
              </w:rPr>
            </w:pPr>
          </w:p>
        </w:tc>
        <w:tc>
          <w:tcPr>
            <w:tcW w:w="0" w:type="auto"/>
            <w:shd w:val="clear" w:color="auto" w:fill="CCEEFF"/>
            <w:vAlign w:val="bottom"/>
            <w:hideMark/>
          </w:tcPr>
          <w:p w14:paraId="1B5C5E6B"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419EFC92"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shd w:val="clear" w:color="auto" w:fill="CCEEFF"/>
            <w:vAlign w:val="bottom"/>
            <w:hideMark/>
          </w:tcPr>
          <w:p w14:paraId="0B4C54BE"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14:paraId="0A5BBF7D"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CCDD64E"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FA35B81"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shd w:val="clear" w:color="auto" w:fill="CCEEFF"/>
            <w:vAlign w:val="bottom"/>
            <w:hideMark/>
          </w:tcPr>
          <w:p w14:paraId="38FA56BB"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gridSpan w:val="2"/>
            <w:shd w:val="clear" w:color="auto" w:fill="CCEEFF"/>
            <w:vAlign w:val="bottom"/>
            <w:hideMark/>
          </w:tcPr>
          <w:p w14:paraId="76DE08F1"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63F99538" w14:textId="77777777" w:rsidTr="000A381E">
        <w:trPr>
          <w:tblCellSpacing w:w="0" w:type="dxa"/>
        </w:trPr>
        <w:tc>
          <w:tcPr>
            <w:tcW w:w="2421" w:type="pct"/>
            <w:shd w:val="clear" w:color="auto" w:fill="FFFFFF"/>
            <w:hideMark/>
          </w:tcPr>
          <w:p w14:paraId="7A781DBA" w14:textId="77777777" w:rsidR="005E34FD" w:rsidRDefault="005E34FD" w:rsidP="00BA21BB">
            <w:pPr>
              <w:pStyle w:val="NormalWeb"/>
              <w:spacing w:before="0" w:beforeAutospacing="0" w:after="0" w:afterAutospacing="0"/>
              <w:jc w:val="both"/>
              <w:rPr>
                <w:sz w:val="20"/>
                <w:szCs w:val="20"/>
              </w:rPr>
            </w:pPr>
            <w:r>
              <w:rPr>
                <w:sz w:val="20"/>
                <w:szCs w:val="20"/>
              </w:rPr>
              <w:t>Weighted average number of common shares outstanding:</w:t>
            </w:r>
          </w:p>
        </w:tc>
        <w:tc>
          <w:tcPr>
            <w:tcW w:w="9" w:type="pct"/>
            <w:shd w:val="clear" w:color="auto" w:fill="FFFFFF"/>
            <w:vAlign w:val="bottom"/>
            <w:hideMark/>
          </w:tcPr>
          <w:p w14:paraId="6D196819" w14:textId="77777777" w:rsidR="005E34FD" w:rsidRDefault="005E34FD" w:rsidP="00BA21BB">
            <w:pPr>
              <w:rPr>
                <w:sz w:val="20"/>
                <w:szCs w:val="20"/>
              </w:rPr>
            </w:pPr>
          </w:p>
        </w:tc>
        <w:tc>
          <w:tcPr>
            <w:tcW w:w="0" w:type="auto"/>
            <w:shd w:val="clear" w:color="auto" w:fill="FFFFFF"/>
            <w:vAlign w:val="bottom"/>
            <w:hideMark/>
          </w:tcPr>
          <w:p w14:paraId="02BB66EB"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6A680522" w14:textId="77777777" w:rsidR="005E34FD" w:rsidRDefault="005E34FD" w:rsidP="006E40A2">
            <w:pPr>
              <w:rPr>
                <w:rFonts w:eastAsia="Times New Roman"/>
                <w:sz w:val="20"/>
                <w:szCs w:val="20"/>
              </w:rPr>
            </w:pPr>
          </w:p>
        </w:tc>
        <w:tc>
          <w:tcPr>
            <w:tcW w:w="0" w:type="auto"/>
            <w:shd w:val="clear" w:color="auto" w:fill="FFFFFF"/>
            <w:vAlign w:val="bottom"/>
            <w:hideMark/>
          </w:tcPr>
          <w:p w14:paraId="3399D94C" w14:textId="77777777" w:rsidR="005E34FD" w:rsidRDefault="005E34FD" w:rsidP="00BA21BB">
            <w:pPr>
              <w:jc w:val="right"/>
              <w:rPr>
                <w:rFonts w:eastAsia="Times New Roman"/>
                <w:sz w:val="20"/>
                <w:szCs w:val="20"/>
              </w:rPr>
            </w:pPr>
          </w:p>
        </w:tc>
        <w:tc>
          <w:tcPr>
            <w:tcW w:w="0" w:type="auto"/>
            <w:shd w:val="clear" w:color="auto" w:fill="FFFFFF"/>
            <w:vAlign w:val="bottom"/>
            <w:hideMark/>
          </w:tcPr>
          <w:p w14:paraId="30321153"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0BCF7965"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3170BBCF" w14:textId="77777777" w:rsidR="005E34FD" w:rsidRDefault="005E34FD" w:rsidP="006E40A2">
            <w:pPr>
              <w:rPr>
                <w:rFonts w:eastAsia="Times New Roman"/>
                <w:sz w:val="20"/>
                <w:szCs w:val="20"/>
              </w:rPr>
            </w:pPr>
          </w:p>
        </w:tc>
        <w:tc>
          <w:tcPr>
            <w:tcW w:w="0" w:type="auto"/>
            <w:shd w:val="clear" w:color="auto" w:fill="FFFFFF"/>
            <w:vAlign w:val="bottom"/>
            <w:hideMark/>
          </w:tcPr>
          <w:p w14:paraId="4CE1BCCE" w14:textId="77777777" w:rsidR="005E34FD" w:rsidRDefault="005E34FD" w:rsidP="00BA21BB">
            <w:pPr>
              <w:rPr>
                <w:rFonts w:eastAsia="Times New Roman"/>
                <w:sz w:val="20"/>
                <w:szCs w:val="20"/>
              </w:rPr>
            </w:pPr>
          </w:p>
        </w:tc>
        <w:tc>
          <w:tcPr>
            <w:tcW w:w="0" w:type="auto"/>
            <w:shd w:val="clear" w:color="auto" w:fill="FFFFFF"/>
            <w:vAlign w:val="bottom"/>
            <w:hideMark/>
          </w:tcPr>
          <w:p w14:paraId="0B15050E"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406F91E0"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shd w:val="clear" w:color="auto" w:fill="FFFFFF"/>
            <w:vAlign w:val="bottom"/>
            <w:hideMark/>
          </w:tcPr>
          <w:p w14:paraId="133C032A" w14:textId="77777777" w:rsidR="005E34FD" w:rsidRDefault="005E34FD" w:rsidP="006E40A2">
            <w:pPr>
              <w:rPr>
                <w:rFonts w:eastAsia="Times New Roman"/>
                <w:sz w:val="20"/>
                <w:szCs w:val="20"/>
              </w:rPr>
            </w:pPr>
          </w:p>
        </w:tc>
        <w:tc>
          <w:tcPr>
            <w:tcW w:w="0" w:type="auto"/>
            <w:shd w:val="clear" w:color="auto" w:fill="FFFFFF"/>
            <w:vAlign w:val="bottom"/>
            <w:hideMark/>
          </w:tcPr>
          <w:p w14:paraId="00520BFF"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66A2EFC7"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3D5A3B4"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shd w:val="clear" w:color="auto" w:fill="FFFFFF"/>
            <w:vAlign w:val="bottom"/>
            <w:hideMark/>
          </w:tcPr>
          <w:p w14:paraId="05F5DC4D" w14:textId="77777777" w:rsidR="005E34FD" w:rsidRDefault="005E34FD" w:rsidP="006E40A2">
            <w:pPr>
              <w:rPr>
                <w:rFonts w:eastAsia="Times New Roman"/>
                <w:sz w:val="20"/>
                <w:szCs w:val="20"/>
              </w:rPr>
            </w:pPr>
          </w:p>
        </w:tc>
        <w:tc>
          <w:tcPr>
            <w:tcW w:w="0" w:type="auto"/>
            <w:gridSpan w:val="2"/>
            <w:shd w:val="clear" w:color="auto" w:fill="FFFFFF"/>
            <w:vAlign w:val="bottom"/>
            <w:hideMark/>
          </w:tcPr>
          <w:p w14:paraId="44113A62"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52B68C81" w14:textId="77777777" w:rsidTr="000A381E">
        <w:trPr>
          <w:tblCellSpacing w:w="0" w:type="dxa"/>
        </w:trPr>
        <w:tc>
          <w:tcPr>
            <w:tcW w:w="2421" w:type="pct"/>
            <w:shd w:val="clear" w:color="auto" w:fill="CCEEFF"/>
            <w:vAlign w:val="center"/>
            <w:hideMark/>
          </w:tcPr>
          <w:p w14:paraId="78DE7A74" w14:textId="77777777" w:rsidR="005E34FD" w:rsidRDefault="005E34FD" w:rsidP="005E34FD">
            <w:pPr>
              <w:pStyle w:val="NormalWeb"/>
              <w:spacing w:before="0" w:beforeAutospacing="0" w:after="0" w:afterAutospacing="0"/>
              <w:jc w:val="both"/>
              <w:rPr>
                <w:sz w:val="20"/>
                <w:szCs w:val="20"/>
              </w:rPr>
            </w:pPr>
            <w:r>
              <w:rPr>
                <w:sz w:val="20"/>
                <w:szCs w:val="20"/>
              </w:rPr>
              <w:t>Basic</w:t>
            </w:r>
          </w:p>
        </w:tc>
        <w:tc>
          <w:tcPr>
            <w:tcW w:w="9" w:type="pct"/>
            <w:shd w:val="clear" w:color="auto" w:fill="CCEEFF"/>
            <w:vAlign w:val="bottom"/>
            <w:hideMark/>
          </w:tcPr>
          <w:p w14:paraId="0A0CB0AD" w14:textId="77777777" w:rsidR="005E34FD" w:rsidRDefault="005E34FD" w:rsidP="00BA21BB">
            <w:pPr>
              <w:rPr>
                <w:sz w:val="20"/>
                <w:szCs w:val="20"/>
              </w:rPr>
            </w:pPr>
          </w:p>
        </w:tc>
        <w:tc>
          <w:tcPr>
            <w:tcW w:w="0" w:type="auto"/>
            <w:shd w:val="clear" w:color="auto" w:fill="CCEEFF"/>
            <w:vAlign w:val="bottom"/>
            <w:hideMark/>
          </w:tcPr>
          <w:p w14:paraId="23E28C21"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45269911" w14:textId="77777777" w:rsidR="005E34FD" w:rsidRDefault="00382702" w:rsidP="0023411D">
            <w:pPr>
              <w:jc w:val="right"/>
              <w:rPr>
                <w:rFonts w:eastAsia="Times New Roman"/>
                <w:sz w:val="20"/>
                <w:szCs w:val="20"/>
              </w:rPr>
            </w:pPr>
            <w:r>
              <w:rPr>
                <w:rFonts w:eastAsia="Times New Roman"/>
                <w:sz w:val="20"/>
                <w:szCs w:val="20"/>
              </w:rPr>
              <w:t>3</w:t>
            </w:r>
            <w:r w:rsidR="006E40A2">
              <w:rPr>
                <w:rFonts w:eastAsia="Times New Roman"/>
                <w:sz w:val="20"/>
                <w:szCs w:val="20"/>
              </w:rPr>
              <w:t>,292,945</w:t>
            </w:r>
          </w:p>
        </w:tc>
        <w:tc>
          <w:tcPr>
            <w:tcW w:w="0" w:type="auto"/>
            <w:shd w:val="clear" w:color="auto" w:fill="CCEEFF"/>
            <w:vAlign w:val="bottom"/>
            <w:hideMark/>
          </w:tcPr>
          <w:p w14:paraId="74CAFB29" w14:textId="77777777" w:rsidR="005E34FD" w:rsidRDefault="005E34FD" w:rsidP="00BA21BB">
            <w:pPr>
              <w:jc w:val="right"/>
              <w:rPr>
                <w:rFonts w:eastAsia="Times New Roman"/>
                <w:sz w:val="20"/>
                <w:szCs w:val="20"/>
              </w:rPr>
            </w:pPr>
          </w:p>
        </w:tc>
        <w:tc>
          <w:tcPr>
            <w:tcW w:w="0" w:type="auto"/>
            <w:shd w:val="clear" w:color="auto" w:fill="CCEEFF"/>
            <w:vAlign w:val="bottom"/>
            <w:hideMark/>
          </w:tcPr>
          <w:p w14:paraId="2A1259DE"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1D0E6ACC" w14:textId="77777777" w:rsidR="005E34FD" w:rsidRDefault="005E34FD" w:rsidP="00BA21BB">
            <w:pPr>
              <w:jc w:val="both"/>
              <w:rPr>
                <w:rFonts w:eastAsia="Times New Roman"/>
                <w:sz w:val="20"/>
                <w:szCs w:val="20"/>
              </w:rPr>
            </w:pPr>
          </w:p>
        </w:tc>
        <w:tc>
          <w:tcPr>
            <w:tcW w:w="0" w:type="auto"/>
            <w:shd w:val="clear" w:color="auto" w:fill="CCEEFF"/>
            <w:vAlign w:val="bottom"/>
            <w:hideMark/>
          </w:tcPr>
          <w:p w14:paraId="4D23E315" w14:textId="77777777" w:rsidR="005E34FD" w:rsidRDefault="006E40A2" w:rsidP="006E40A2">
            <w:pPr>
              <w:rPr>
                <w:rFonts w:eastAsia="Times New Roman"/>
                <w:sz w:val="20"/>
                <w:szCs w:val="20"/>
              </w:rPr>
            </w:pPr>
            <w:r>
              <w:rPr>
                <w:rFonts w:eastAsia="Times New Roman"/>
                <w:sz w:val="20"/>
                <w:szCs w:val="20"/>
              </w:rPr>
              <w:t>2,292,945</w:t>
            </w:r>
          </w:p>
        </w:tc>
        <w:tc>
          <w:tcPr>
            <w:tcW w:w="0" w:type="auto"/>
            <w:shd w:val="clear" w:color="auto" w:fill="CCEEFF"/>
            <w:vAlign w:val="bottom"/>
            <w:hideMark/>
          </w:tcPr>
          <w:p w14:paraId="74CB87B3"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3F21CD85" w14:textId="77777777" w:rsidR="005E34FD" w:rsidRDefault="005E34FD" w:rsidP="00BA21BB">
            <w:pPr>
              <w:rPr>
                <w:sz w:val="20"/>
                <w:szCs w:val="20"/>
              </w:rPr>
            </w:pPr>
          </w:p>
        </w:tc>
        <w:tc>
          <w:tcPr>
            <w:tcW w:w="0" w:type="auto"/>
            <w:shd w:val="clear" w:color="auto" w:fill="CCEEFF"/>
            <w:vAlign w:val="bottom"/>
            <w:hideMark/>
          </w:tcPr>
          <w:p w14:paraId="0ED64BF3"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shd w:val="clear" w:color="auto" w:fill="CCEEFF"/>
            <w:vAlign w:val="bottom"/>
            <w:hideMark/>
          </w:tcPr>
          <w:p w14:paraId="4E2C5A94" w14:textId="77777777" w:rsidR="005E34FD" w:rsidRDefault="005E34FD" w:rsidP="0023411D">
            <w:pPr>
              <w:pStyle w:val="NormalWeb"/>
              <w:spacing w:before="0" w:beforeAutospacing="0" w:after="0" w:afterAutospacing="0"/>
              <w:jc w:val="right"/>
              <w:rPr>
                <w:sz w:val="20"/>
                <w:szCs w:val="20"/>
              </w:rPr>
            </w:pPr>
            <w:r>
              <w:rPr>
                <w:sz w:val="20"/>
                <w:szCs w:val="20"/>
              </w:rPr>
              <w:t> </w:t>
            </w:r>
            <w:r w:rsidR="006E40A2">
              <w:rPr>
                <w:rFonts w:eastAsia="Times New Roman"/>
                <w:sz w:val="20"/>
                <w:szCs w:val="20"/>
              </w:rPr>
              <w:t>2,</w:t>
            </w:r>
            <w:r w:rsidR="00E5140C">
              <w:rPr>
                <w:rFonts w:eastAsia="Times New Roman"/>
                <w:sz w:val="20"/>
                <w:szCs w:val="20"/>
              </w:rPr>
              <w:t>836,423</w:t>
            </w:r>
          </w:p>
        </w:tc>
        <w:tc>
          <w:tcPr>
            <w:tcW w:w="0" w:type="auto"/>
            <w:shd w:val="clear" w:color="auto" w:fill="CCEEFF"/>
            <w:vAlign w:val="bottom"/>
            <w:hideMark/>
          </w:tcPr>
          <w:p w14:paraId="169BCD8A"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228DE94"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4EFBD7E"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shd w:val="clear" w:color="auto" w:fill="CCEEFF"/>
            <w:vAlign w:val="bottom"/>
            <w:hideMark/>
          </w:tcPr>
          <w:p w14:paraId="1C4549A4" w14:textId="77777777" w:rsidR="005E34FD" w:rsidRDefault="005E34FD" w:rsidP="006E40A2">
            <w:pPr>
              <w:pStyle w:val="NormalWeb"/>
              <w:spacing w:before="0" w:beforeAutospacing="0" w:after="0" w:afterAutospacing="0"/>
              <w:rPr>
                <w:sz w:val="20"/>
                <w:szCs w:val="20"/>
              </w:rPr>
            </w:pPr>
            <w:r>
              <w:rPr>
                <w:sz w:val="20"/>
                <w:szCs w:val="20"/>
              </w:rPr>
              <w:t> </w:t>
            </w:r>
            <w:r w:rsidR="006E40A2">
              <w:rPr>
                <w:rFonts w:eastAsia="Times New Roman"/>
                <w:sz w:val="20"/>
                <w:szCs w:val="20"/>
              </w:rPr>
              <w:t>2,292,945</w:t>
            </w:r>
          </w:p>
        </w:tc>
        <w:tc>
          <w:tcPr>
            <w:tcW w:w="0" w:type="auto"/>
            <w:gridSpan w:val="2"/>
            <w:shd w:val="clear" w:color="auto" w:fill="CCEEFF"/>
            <w:vAlign w:val="bottom"/>
            <w:hideMark/>
          </w:tcPr>
          <w:p w14:paraId="2926DB44"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1D8C60FA" w14:textId="77777777" w:rsidTr="000A381E">
        <w:trPr>
          <w:tblCellSpacing w:w="0" w:type="dxa"/>
        </w:trPr>
        <w:tc>
          <w:tcPr>
            <w:tcW w:w="2421" w:type="pct"/>
            <w:shd w:val="clear" w:color="auto" w:fill="FFFFFF"/>
            <w:hideMark/>
          </w:tcPr>
          <w:p w14:paraId="403911AC" w14:textId="77777777" w:rsidR="006E40A2" w:rsidRDefault="006E40A2" w:rsidP="005E34FD">
            <w:pPr>
              <w:pStyle w:val="NormalWeb"/>
              <w:spacing w:before="0" w:beforeAutospacing="0" w:after="0" w:afterAutospacing="0"/>
              <w:jc w:val="both"/>
              <w:rPr>
                <w:sz w:val="20"/>
                <w:szCs w:val="20"/>
              </w:rPr>
            </w:pPr>
            <w:r>
              <w:rPr>
                <w:sz w:val="20"/>
                <w:szCs w:val="20"/>
              </w:rPr>
              <w:t>Dilutive</w:t>
            </w:r>
          </w:p>
        </w:tc>
        <w:tc>
          <w:tcPr>
            <w:tcW w:w="9" w:type="pct"/>
            <w:shd w:val="clear" w:color="auto" w:fill="FFFFFF"/>
            <w:vAlign w:val="bottom"/>
            <w:hideMark/>
          </w:tcPr>
          <w:p w14:paraId="6867C108" w14:textId="77777777" w:rsidR="006E40A2" w:rsidRDefault="006E40A2" w:rsidP="00BA21BB">
            <w:pPr>
              <w:rPr>
                <w:sz w:val="20"/>
                <w:szCs w:val="20"/>
              </w:rPr>
            </w:pPr>
          </w:p>
        </w:tc>
        <w:tc>
          <w:tcPr>
            <w:tcW w:w="0" w:type="auto"/>
            <w:tcBorders>
              <w:bottom w:val="double" w:sz="6" w:space="0" w:color="000000"/>
            </w:tcBorders>
            <w:shd w:val="clear" w:color="auto" w:fill="FFFFFF"/>
            <w:vAlign w:val="bottom"/>
            <w:hideMark/>
          </w:tcPr>
          <w:p w14:paraId="6F655008" w14:textId="77777777" w:rsidR="006E40A2" w:rsidRDefault="006E40A2" w:rsidP="00BA21BB">
            <w:pPr>
              <w:jc w:val="both"/>
              <w:rPr>
                <w:rFonts w:eastAsia="Times New Roman"/>
                <w:sz w:val="20"/>
                <w:szCs w:val="20"/>
              </w:rPr>
            </w:pPr>
          </w:p>
        </w:tc>
        <w:tc>
          <w:tcPr>
            <w:tcW w:w="0" w:type="auto"/>
            <w:tcBorders>
              <w:bottom w:val="double" w:sz="6" w:space="0" w:color="000000"/>
            </w:tcBorders>
            <w:shd w:val="clear" w:color="auto" w:fill="FFFFFF"/>
            <w:vAlign w:val="bottom"/>
            <w:hideMark/>
          </w:tcPr>
          <w:p w14:paraId="1CBC33FA" w14:textId="77777777" w:rsidR="006E40A2" w:rsidRDefault="00382702" w:rsidP="0023411D">
            <w:pPr>
              <w:jc w:val="right"/>
              <w:rPr>
                <w:rFonts w:eastAsia="Times New Roman"/>
                <w:sz w:val="20"/>
                <w:szCs w:val="20"/>
              </w:rPr>
            </w:pPr>
            <w:r>
              <w:rPr>
                <w:rFonts w:eastAsia="Times New Roman"/>
                <w:sz w:val="20"/>
                <w:szCs w:val="20"/>
              </w:rPr>
              <w:t>3</w:t>
            </w:r>
            <w:r w:rsidR="00E5140C">
              <w:rPr>
                <w:rFonts w:eastAsia="Times New Roman"/>
                <w:sz w:val="20"/>
                <w:szCs w:val="20"/>
              </w:rPr>
              <w:t>,292</w:t>
            </w:r>
            <w:r w:rsidR="006E40A2">
              <w:rPr>
                <w:rFonts w:eastAsia="Times New Roman"/>
                <w:sz w:val="20"/>
                <w:szCs w:val="20"/>
              </w:rPr>
              <w:t>,945</w:t>
            </w:r>
          </w:p>
        </w:tc>
        <w:tc>
          <w:tcPr>
            <w:tcW w:w="0" w:type="auto"/>
            <w:shd w:val="clear" w:color="auto" w:fill="FFFFFF"/>
            <w:vAlign w:val="bottom"/>
            <w:hideMark/>
          </w:tcPr>
          <w:p w14:paraId="7B22B50A" w14:textId="77777777" w:rsidR="006E40A2" w:rsidRDefault="006E40A2" w:rsidP="00BA21BB">
            <w:pPr>
              <w:jc w:val="right"/>
              <w:rPr>
                <w:rFonts w:eastAsia="Times New Roman"/>
                <w:sz w:val="20"/>
                <w:szCs w:val="20"/>
              </w:rPr>
            </w:pPr>
          </w:p>
        </w:tc>
        <w:tc>
          <w:tcPr>
            <w:tcW w:w="0" w:type="auto"/>
            <w:shd w:val="clear" w:color="auto" w:fill="FFFFFF"/>
            <w:vAlign w:val="bottom"/>
            <w:hideMark/>
          </w:tcPr>
          <w:p w14:paraId="7D883BD0" w14:textId="77777777" w:rsidR="006E40A2" w:rsidRDefault="006E40A2" w:rsidP="00BA21BB">
            <w:pPr>
              <w:jc w:val="both"/>
              <w:rPr>
                <w:rFonts w:eastAsia="Times New Roman"/>
                <w:sz w:val="20"/>
                <w:szCs w:val="20"/>
              </w:rPr>
            </w:pPr>
          </w:p>
        </w:tc>
        <w:tc>
          <w:tcPr>
            <w:tcW w:w="0" w:type="auto"/>
            <w:tcBorders>
              <w:bottom w:val="double" w:sz="6" w:space="0" w:color="000000"/>
            </w:tcBorders>
            <w:shd w:val="clear" w:color="auto" w:fill="FFFFFF"/>
            <w:vAlign w:val="bottom"/>
            <w:hideMark/>
          </w:tcPr>
          <w:p w14:paraId="6E6B8C14" w14:textId="77777777" w:rsidR="006E40A2" w:rsidRDefault="006E40A2" w:rsidP="00BA21BB">
            <w:pPr>
              <w:jc w:val="both"/>
              <w:rPr>
                <w:rFonts w:eastAsia="Times New Roman"/>
                <w:sz w:val="20"/>
                <w:szCs w:val="20"/>
              </w:rPr>
            </w:pPr>
          </w:p>
        </w:tc>
        <w:tc>
          <w:tcPr>
            <w:tcW w:w="0" w:type="auto"/>
            <w:tcBorders>
              <w:bottom w:val="double" w:sz="6" w:space="0" w:color="000000"/>
            </w:tcBorders>
            <w:shd w:val="clear" w:color="auto" w:fill="FFFFFF"/>
            <w:vAlign w:val="bottom"/>
            <w:hideMark/>
          </w:tcPr>
          <w:p w14:paraId="2EE9BC4D" w14:textId="77777777" w:rsidR="006E40A2" w:rsidRDefault="006E40A2" w:rsidP="006E40A2">
            <w:pPr>
              <w:rPr>
                <w:rFonts w:eastAsia="Times New Roman"/>
                <w:sz w:val="20"/>
                <w:szCs w:val="20"/>
              </w:rPr>
            </w:pPr>
            <w:r>
              <w:rPr>
                <w:rFonts w:eastAsia="Times New Roman"/>
                <w:sz w:val="20"/>
                <w:szCs w:val="20"/>
              </w:rPr>
              <w:t>2,302,945</w:t>
            </w:r>
          </w:p>
        </w:tc>
        <w:tc>
          <w:tcPr>
            <w:tcW w:w="0" w:type="auto"/>
            <w:shd w:val="clear" w:color="auto" w:fill="FFFFFF"/>
            <w:vAlign w:val="bottom"/>
            <w:hideMark/>
          </w:tcPr>
          <w:p w14:paraId="57E99224" w14:textId="77777777" w:rsidR="006E40A2" w:rsidRDefault="006E40A2" w:rsidP="00BA21BB">
            <w:pPr>
              <w:rPr>
                <w:rFonts w:eastAsia="Times New Roman"/>
                <w:sz w:val="20"/>
                <w:szCs w:val="20"/>
              </w:rPr>
            </w:pPr>
          </w:p>
        </w:tc>
        <w:tc>
          <w:tcPr>
            <w:tcW w:w="0" w:type="auto"/>
            <w:shd w:val="clear" w:color="auto" w:fill="FFFFFF"/>
            <w:vAlign w:val="bottom"/>
            <w:hideMark/>
          </w:tcPr>
          <w:p w14:paraId="36984373" w14:textId="77777777" w:rsidR="006E40A2" w:rsidRDefault="006E40A2" w:rsidP="00BA21BB">
            <w:pPr>
              <w:jc w:val="both"/>
              <w:rPr>
                <w:rFonts w:eastAsia="Times New Roman"/>
                <w:sz w:val="20"/>
                <w:szCs w:val="20"/>
              </w:rPr>
            </w:pPr>
          </w:p>
        </w:tc>
        <w:tc>
          <w:tcPr>
            <w:tcW w:w="0" w:type="auto"/>
            <w:tcBorders>
              <w:bottom w:val="double" w:sz="6" w:space="0" w:color="000000"/>
            </w:tcBorders>
            <w:shd w:val="clear" w:color="auto" w:fill="FFFFFF"/>
            <w:vAlign w:val="bottom"/>
            <w:hideMark/>
          </w:tcPr>
          <w:p w14:paraId="0A605A7D" w14:textId="77777777" w:rsidR="006E40A2" w:rsidRDefault="006E40A2" w:rsidP="00BA21BB">
            <w:pPr>
              <w:jc w:val="both"/>
              <w:rPr>
                <w:rFonts w:eastAsia="Times New Roman"/>
                <w:sz w:val="20"/>
                <w:szCs w:val="20"/>
              </w:rPr>
            </w:pPr>
          </w:p>
        </w:tc>
        <w:tc>
          <w:tcPr>
            <w:tcW w:w="427" w:type="pct"/>
            <w:tcBorders>
              <w:bottom w:val="double" w:sz="6" w:space="0" w:color="000000"/>
            </w:tcBorders>
            <w:shd w:val="clear" w:color="auto" w:fill="FFFFFF"/>
            <w:vAlign w:val="bottom"/>
            <w:hideMark/>
          </w:tcPr>
          <w:p w14:paraId="2D7C1A5E" w14:textId="77777777" w:rsidR="006E40A2" w:rsidRDefault="00E5140C" w:rsidP="0023411D">
            <w:pPr>
              <w:jc w:val="right"/>
              <w:rPr>
                <w:rFonts w:eastAsia="Times New Roman"/>
                <w:sz w:val="20"/>
                <w:szCs w:val="20"/>
              </w:rPr>
            </w:pPr>
            <w:r>
              <w:rPr>
                <w:rFonts w:eastAsia="Times New Roman"/>
                <w:sz w:val="20"/>
                <w:szCs w:val="20"/>
              </w:rPr>
              <w:t>2,836,423</w:t>
            </w:r>
          </w:p>
        </w:tc>
        <w:tc>
          <w:tcPr>
            <w:tcW w:w="0" w:type="auto"/>
            <w:shd w:val="clear" w:color="auto" w:fill="FFFFFF"/>
            <w:tcMar>
              <w:top w:w="0" w:type="dxa"/>
              <w:left w:w="0" w:type="dxa"/>
              <w:bottom w:w="45" w:type="dxa"/>
              <w:right w:w="0" w:type="dxa"/>
            </w:tcMar>
            <w:vAlign w:val="bottom"/>
            <w:hideMark/>
          </w:tcPr>
          <w:p w14:paraId="0D0C6164" w14:textId="77777777" w:rsidR="006E40A2" w:rsidRDefault="006E40A2" w:rsidP="00BA21BB">
            <w:pPr>
              <w:rPr>
                <w:rFonts w:eastAsia="Times New Roman"/>
                <w:sz w:val="20"/>
                <w:szCs w:val="20"/>
              </w:rPr>
            </w:pPr>
          </w:p>
        </w:tc>
        <w:tc>
          <w:tcPr>
            <w:tcW w:w="0" w:type="auto"/>
            <w:shd w:val="clear" w:color="auto" w:fill="FFFFFF"/>
            <w:vAlign w:val="bottom"/>
            <w:hideMark/>
          </w:tcPr>
          <w:p w14:paraId="2F00F99E"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FFFFFF"/>
            <w:vAlign w:val="bottom"/>
            <w:hideMark/>
          </w:tcPr>
          <w:p w14:paraId="5374F664" w14:textId="77777777" w:rsidR="006E40A2" w:rsidRDefault="006E40A2" w:rsidP="00BA21BB">
            <w:pPr>
              <w:jc w:val="both"/>
              <w:rPr>
                <w:rFonts w:eastAsia="Times New Roman"/>
                <w:sz w:val="20"/>
                <w:szCs w:val="20"/>
              </w:rPr>
            </w:pPr>
          </w:p>
        </w:tc>
        <w:tc>
          <w:tcPr>
            <w:tcW w:w="431" w:type="pct"/>
            <w:tcBorders>
              <w:bottom w:val="double" w:sz="6" w:space="0" w:color="000000"/>
            </w:tcBorders>
            <w:shd w:val="clear" w:color="auto" w:fill="FFFFFF"/>
            <w:vAlign w:val="bottom"/>
            <w:hideMark/>
          </w:tcPr>
          <w:p w14:paraId="491D4BEB" w14:textId="77777777" w:rsidR="006E40A2" w:rsidRDefault="006E40A2" w:rsidP="006E40A2">
            <w:pPr>
              <w:jc w:val="center"/>
              <w:rPr>
                <w:rFonts w:eastAsia="Times New Roman"/>
                <w:sz w:val="20"/>
                <w:szCs w:val="20"/>
              </w:rPr>
            </w:pPr>
            <w:r>
              <w:rPr>
                <w:rFonts w:eastAsia="Times New Roman"/>
                <w:sz w:val="20"/>
                <w:szCs w:val="20"/>
              </w:rPr>
              <w:t>2,302,945</w:t>
            </w:r>
          </w:p>
        </w:tc>
        <w:tc>
          <w:tcPr>
            <w:tcW w:w="0" w:type="auto"/>
            <w:gridSpan w:val="2"/>
            <w:shd w:val="clear" w:color="auto" w:fill="FFFFFF"/>
            <w:tcMar>
              <w:top w:w="0" w:type="dxa"/>
              <w:left w:w="0" w:type="dxa"/>
              <w:bottom w:w="45" w:type="dxa"/>
              <w:right w:w="0" w:type="dxa"/>
            </w:tcMar>
            <w:vAlign w:val="bottom"/>
            <w:hideMark/>
          </w:tcPr>
          <w:p w14:paraId="03F65E4D" w14:textId="77777777" w:rsidR="006E40A2" w:rsidRDefault="006E40A2" w:rsidP="00BA21BB">
            <w:pPr>
              <w:rPr>
                <w:rFonts w:eastAsia="Times New Roman"/>
                <w:sz w:val="20"/>
                <w:szCs w:val="20"/>
              </w:rPr>
            </w:pPr>
          </w:p>
        </w:tc>
      </w:tr>
      <w:tr w:rsidR="00AD4919" w14:paraId="4CE10FF1" w14:textId="77777777" w:rsidTr="000A381E">
        <w:trPr>
          <w:tblCellSpacing w:w="0" w:type="dxa"/>
        </w:trPr>
        <w:tc>
          <w:tcPr>
            <w:tcW w:w="2421" w:type="pct"/>
            <w:shd w:val="clear" w:color="auto" w:fill="CCEEFF"/>
            <w:vAlign w:val="center"/>
            <w:hideMark/>
          </w:tcPr>
          <w:p w14:paraId="2D7128B8"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9" w:type="pct"/>
            <w:shd w:val="clear" w:color="auto" w:fill="CCEEFF"/>
            <w:vAlign w:val="bottom"/>
            <w:hideMark/>
          </w:tcPr>
          <w:p w14:paraId="6933E2C6" w14:textId="77777777" w:rsidR="006E40A2" w:rsidRDefault="006E40A2" w:rsidP="00BA21BB">
            <w:pPr>
              <w:rPr>
                <w:sz w:val="20"/>
                <w:szCs w:val="20"/>
              </w:rPr>
            </w:pPr>
          </w:p>
        </w:tc>
        <w:tc>
          <w:tcPr>
            <w:tcW w:w="0" w:type="auto"/>
            <w:shd w:val="clear" w:color="auto" w:fill="CCEEFF"/>
            <w:vAlign w:val="bottom"/>
            <w:hideMark/>
          </w:tcPr>
          <w:p w14:paraId="068FAE29" w14:textId="77777777" w:rsidR="006E40A2" w:rsidRDefault="006E40A2" w:rsidP="00BA21BB">
            <w:pPr>
              <w:jc w:val="both"/>
              <w:rPr>
                <w:rFonts w:eastAsia="Times New Roman"/>
                <w:sz w:val="20"/>
                <w:szCs w:val="20"/>
              </w:rPr>
            </w:pPr>
          </w:p>
        </w:tc>
        <w:tc>
          <w:tcPr>
            <w:tcW w:w="0" w:type="auto"/>
            <w:shd w:val="clear" w:color="auto" w:fill="CCEEFF"/>
            <w:vAlign w:val="bottom"/>
            <w:hideMark/>
          </w:tcPr>
          <w:p w14:paraId="51190168" w14:textId="77777777" w:rsidR="006E40A2" w:rsidRDefault="006E40A2" w:rsidP="00BA21BB">
            <w:pPr>
              <w:jc w:val="both"/>
              <w:rPr>
                <w:rFonts w:eastAsia="Times New Roman"/>
                <w:sz w:val="20"/>
                <w:szCs w:val="20"/>
              </w:rPr>
            </w:pPr>
          </w:p>
        </w:tc>
        <w:tc>
          <w:tcPr>
            <w:tcW w:w="0" w:type="auto"/>
            <w:shd w:val="clear" w:color="auto" w:fill="CCEEFF"/>
            <w:vAlign w:val="bottom"/>
            <w:hideMark/>
          </w:tcPr>
          <w:p w14:paraId="4757DA8F" w14:textId="77777777" w:rsidR="006E40A2" w:rsidRDefault="006E40A2" w:rsidP="00BA21BB">
            <w:pPr>
              <w:jc w:val="both"/>
              <w:rPr>
                <w:rFonts w:eastAsia="Times New Roman"/>
                <w:sz w:val="20"/>
                <w:szCs w:val="20"/>
              </w:rPr>
            </w:pPr>
          </w:p>
        </w:tc>
        <w:tc>
          <w:tcPr>
            <w:tcW w:w="0" w:type="auto"/>
            <w:shd w:val="clear" w:color="auto" w:fill="CCEEFF"/>
            <w:vAlign w:val="bottom"/>
            <w:hideMark/>
          </w:tcPr>
          <w:p w14:paraId="10686962" w14:textId="77777777" w:rsidR="006E40A2" w:rsidRDefault="006E40A2" w:rsidP="00BA21BB">
            <w:pPr>
              <w:jc w:val="both"/>
              <w:rPr>
                <w:rFonts w:eastAsia="Times New Roman"/>
                <w:sz w:val="20"/>
                <w:szCs w:val="20"/>
              </w:rPr>
            </w:pPr>
          </w:p>
        </w:tc>
        <w:tc>
          <w:tcPr>
            <w:tcW w:w="0" w:type="auto"/>
            <w:shd w:val="clear" w:color="auto" w:fill="CCEEFF"/>
            <w:vAlign w:val="bottom"/>
            <w:hideMark/>
          </w:tcPr>
          <w:p w14:paraId="109F8861" w14:textId="77777777" w:rsidR="006E40A2" w:rsidRDefault="006E40A2" w:rsidP="00BA21BB">
            <w:pPr>
              <w:jc w:val="both"/>
              <w:rPr>
                <w:rFonts w:eastAsia="Times New Roman"/>
                <w:sz w:val="20"/>
                <w:szCs w:val="20"/>
              </w:rPr>
            </w:pPr>
          </w:p>
        </w:tc>
        <w:tc>
          <w:tcPr>
            <w:tcW w:w="0" w:type="auto"/>
            <w:shd w:val="clear" w:color="auto" w:fill="CCEEFF"/>
            <w:vAlign w:val="bottom"/>
            <w:hideMark/>
          </w:tcPr>
          <w:p w14:paraId="533FB86B" w14:textId="77777777" w:rsidR="006E40A2" w:rsidRDefault="006E40A2" w:rsidP="00BA21BB">
            <w:pPr>
              <w:jc w:val="both"/>
              <w:rPr>
                <w:rFonts w:eastAsia="Times New Roman"/>
                <w:sz w:val="20"/>
                <w:szCs w:val="20"/>
              </w:rPr>
            </w:pPr>
          </w:p>
        </w:tc>
        <w:tc>
          <w:tcPr>
            <w:tcW w:w="0" w:type="auto"/>
            <w:shd w:val="clear" w:color="auto" w:fill="CCEEFF"/>
            <w:vAlign w:val="bottom"/>
            <w:hideMark/>
          </w:tcPr>
          <w:p w14:paraId="4E92D024"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147C4CD" w14:textId="77777777" w:rsidR="006E40A2" w:rsidRDefault="006E40A2" w:rsidP="00BA21BB">
            <w:pPr>
              <w:rPr>
                <w:sz w:val="20"/>
                <w:szCs w:val="20"/>
              </w:rPr>
            </w:pPr>
          </w:p>
        </w:tc>
        <w:tc>
          <w:tcPr>
            <w:tcW w:w="0" w:type="auto"/>
            <w:shd w:val="clear" w:color="auto" w:fill="CCEEFF"/>
            <w:vAlign w:val="bottom"/>
            <w:hideMark/>
          </w:tcPr>
          <w:p w14:paraId="6955D080"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427" w:type="pct"/>
            <w:shd w:val="clear" w:color="auto" w:fill="CCEEFF"/>
            <w:vAlign w:val="bottom"/>
            <w:hideMark/>
          </w:tcPr>
          <w:p w14:paraId="1C2CAB39" w14:textId="77777777" w:rsidR="006E40A2" w:rsidRDefault="006E40A2" w:rsidP="00BA21BB">
            <w:pPr>
              <w:rPr>
                <w:sz w:val="20"/>
                <w:szCs w:val="20"/>
              </w:rPr>
            </w:pPr>
          </w:p>
        </w:tc>
        <w:tc>
          <w:tcPr>
            <w:tcW w:w="0" w:type="auto"/>
            <w:shd w:val="clear" w:color="auto" w:fill="CCEEFF"/>
            <w:vAlign w:val="bottom"/>
            <w:hideMark/>
          </w:tcPr>
          <w:p w14:paraId="78B172AF"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A89A0A1"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CE42079"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431" w:type="pct"/>
            <w:shd w:val="clear" w:color="auto" w:fill="CCEEFF"/>
            <w:vAlign w:val="bottom"/>
            <w:hideMark/>
          </w:tcPr>
          <w:p w14:paraId="76BE8F94" w14:textId="77777777" w:rsidR="006E40A2" w:rsidRDefault="006E40A2" w:rsidP="00BA21BB">
            <w:pPr>
              <w:pStyle w:val="NormalWeb"/>
              <w:spacing w:before="0" w:beforeAutospacing="0" w:after="0" w:afterAutospacing="0"/>
              <w:jc w:val="right"/>
              <w:rPr>
                <w:sz w:val="20"/>
                <w:szCs w:val="20"/>
              </w:rPr>
            </w:pPr>
            <w:r>
              <w:rPr>
                <w:sz w:val="20"/>
                <w:szCs w:val="20"/>
              </w:rPr>
              <w:t> </w:t>
            </w:r>
          </w:p>
        </w:tc>
        <w:tc>
          <w:tcPr>
            <w:tcW w:w="0" w:type="auto"/>
            <w:gridSpan w:val="2"/>
            <w:shd w:val="clear" w:color="auto" w:fill="CCEEFF"/>
            <w:vAlign w:val="bottom"/>
            <w:hideMark/>
          </w:tcPr>
          <w:p w14:paraId="079727DD" w14:textId="77777777" w:rsidR="006E40A2" w:rsidRDefault="006E40A2" w:rsidP="00BA21BB">
            <w:pPr>
              <w:pStyle w:val="NormalWeb"/>
              <w:spacing w:before="0" w:beforeAutospacing="0" w:after="0" w:afterAutospacing="0"/>
              <w:jc w:val="both"/>
              <w:rPr>
                <w:sz w:val="20"/>
                <w:szCs w:val="20"/>
              </w:rPr>
            </w:pPr>
            <w:r>
              <w:rPr>
                <w:sz w:val="20"/>
                <w:szCs w:val="20"/>
              </w:rPr>
              <w:t> </w:t>
            </w:r>
          </w:p>
        </w:tc>
      </w:tr>
      <w:tr w:rsidR="00AD4919" w14:paraId="39998BE0" w14:textId="77777777" w:rsidTr="000A381E">
        <w:trPr>
          <w:tblCellSpacing w:w="0" w:type="dxa"/>
        </w:trPr>
        <w:tc>
          <w:tcPr>
            <w:tcW w:w="2421" w:type="pct"/>
            <w:shd w:val="clear" w:color="auto" w:fill="FFFFFF"/>
            <w:vAlign w:val="center"/>
            <w:hideMark/>
          </w:tcPr>
          <w:p w14:paraId="712D7567" w14:textId="77777777" w:rsidR="005E34FD" w:rsidRDefault="005E34FD" w:rsidP="00BA21BB">
            <w:pPr>
              <w:pStyle w:val="NormalWeb"/>
              <w:spacing w:before="0" w:beforeAutospacing="0" w:after="0" w:afterAutospacing="0"/>
              <w:jc w:val="both"/>
              <w:rPr>
                <w:sz w:val="20"/>
                <w:szCs w:val="20"/>
              </w:rPr>
            </w:pPr>
            <w:r>
              <w:rPr>
                <w:sz w:val="20"/>
                <w:szCs w:val="20"/>
              </w:rPr>
              <w:t>Earnings per share: </w:t>
            </w:r>
          </w:p>
        </w:tc>
        <w:tc>
          <w:tcPr>
            <w:tcW w:w="9" w:type="pct"/>
            <w:shd w:val="clear" w:color="auto" w:fill="FFFFFF"/>
            <w:vAlign w:val="bottom"/>
            <w:hideMark/>
          </w:tcPr>
          <w:p w14:paraId="77FDDCFC" w14:textId="77777777" w:rsidR="005E34FD" w:rsidRDefault="005E34FD" w:rsidP="00BA21BB">
            <w:pPr>
              <w:rPr>
                <w:sz w:val="20"/>
                <w:szCs w:val="20"/>
              </w:rPr>
            </w:pPr>
          </w:p>
        </w:tc>
        <w:tc>
          <w:tcPr>
            <w:tcW w:w="0" w:type="auto"/>
            <w:shd w:val="clear" w:color="auto" w:fill="FFFFFF"/>
            <w:vAlign w:val="bottom"/>
            <w:hideMark/>
          </w:tcPr>
          <w:p w14:paraId="6113B764"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4C6F5D4E"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675B5B57"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36CC08ED"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4C7F2A4A"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45862995" w14:textId="77777777" w:rsidR="005E34FD" w:rsidRDefault="005E34FD" w:rsidP="00BA21BB">
            <w:pPr>
              <w:jc w:val="both"/>
              <w:rPr>
                <w:rFonts w:eastAsia="Times New Roman"/>
                <w:sz w:val="20"/>
                <w:szCs w:val="20"/>
              </w:rPr>
            </w:pPr>
          </w:p>
        </w:tc>
        <w:tc>
          <w:tcPr>
            <w:tcW w:w="0" w:type="auto"/>
            <w:shd w:val="clear" w:color="auto" w:fill="FFFFFF"/>
            <w:vAlign w:val="bottom"/>
            <w:hideMark/>
          </w:tcPr>
          <w:p w14:paraId="46F604A8"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671D7E77" w14:textId="77777777" w:rsidR="005E34FD" w:rsidRDefault="005E34FD" w:rsidP="00BA21BB">
            <w:pPr>
              <w:rPr>
                <w:sz w:val="20"/>
                <w:szCs w:val="20"/>
              </w:rPr>
            </w:pPr>
          </w:p>
        </w:tc>
        <w:tc>
          <w:tcPr>
            <w:tcW w:w="0" w:type="auto"/>
            <w:shd w:val="clear" w:color="auto" w:fill="FFFFFF"/>
            <w:vAlign w:val="bottom"/>
            <w:hideMark/>
          </w:tcPr>
          <w:p w14:paraId="71898879"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27" w:type="pct"/>
            <w:shd w:val="clear" w:color="auto" w:fill="FFFFFF"/>
            <w:vAlign w:val="bottom"/>
            <w:hideMark/>
          </w:tcPr>
          <w:p w14:paraId="444583B7"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39DAE3C4"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D609957"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DE76EDB" w14:textId="77777777" w:rsidR="005E34FD" w:rsidRDefault="005E34FD" w:rsidP="00BA21BB">
            <w:pPr>
              <w:pStyle w:val="NormalWeb"/>
              <w:spacing w:before="0" w:beforeAutospacing="0" w:after="0" w:afterAutospacing="0"/>
              <w:jc w:val="both"/>
              <w:rPr>
                <w:sz w:val="20"/>
                <w:szCs w:val="20"/>
              </w:rPr>
            </w:pPr>
            <w:r>
              <w:rPr>
                <w:sz w:val="20"/>
                <w:szCs w:val="20"/>
              </w:rPr>
              <w:t> </w:t>
            </w:r>
          </w:p>
        </w:tc>
        <w:tc>
          <w:tcPr>
            <w:tcW w:w="431" w:type="pct"/>
            <w:shd w:val="clear" w:color="auto" w:fill="FFFFFF"/>
            <w:vAlign w:val="bottom"/>
            <w:hideMark/>
          </w:tcPr>
          <w:p w14:paraId="52948FA4" w14:textId="77777777" w:rsidR="005E34FD" w:rsidRDefault="005E34FD" w:rsidP="00BA21BB">
            <w:pPr>
              <w:pStyle w:val="NormalWeb"/>
              <w:spacing w:before="0" w:beforeAutospacing="0" w:after="0" w:afterAutospacing="0"/>
              <w:jc w:val="right"/>
              <w:rPr>
                <w:sz w:val="20"/>
                <w:szCs w:val="20"/>
              </w:rPr>
            </w:pPr>
            <w:r>
              <w:rPr>
                <w:sz w:val="20"/>
                <w:szCs w:val="20"/>
              </w:rPr>
              <w:t> </w:t>
            </w:r>
          </w:p>
        </w:tc>
        <w:tc>
          <w:tcPr>
            <w:tcW w:w="0" w:type="auto"/>
            <w:gridSpan w:val="2"/>
            <w:shd w:val="clear" w:color="auto" w:fill="FFFFFF"/>
            <w:vAlign w:val="bottom"/>
            <w:hideMark/>
          </w:tcPr>
          <w:p w14:paraId="28575661" w14:textId="77777777" w:rsidR="005E34FD" w:rsidRDefault="005E34FD" w:rsidP="00BA21BB">
            <w:pPr>
              <w:pStyle w:val="NormalWeb"/>
              <w:spacing w:before="0" w:beforeAutospacing="0" w:after="0" w:afterAutospacing="0"/>
              <w:jc w:val="both"/>
              <w:rPr>
                <w:sz w:val="20"/>
                <w:szCs w:val="20"/>
              </w:rPr>
            </w:pPr>
            <w:r>
              <w:rPr>
                <w:sz w:val="20"/>
                <w:szCs w:val="20"/>
              </w:rPr>
              <w:t> </w:t>
            </w:r>
          </w:p>
        </w:tc>
      </w:tr>
      <w:tr w:rsidR="00AD4919" w14:paraId="5CDDE707" w14:textId="77777777" w:rsidTr="000A381E">
        <w:trPr>
          <w:tblCellSpacing w:w="0" w:type="dxa"/>
        </w:trPr>
        <w:tc>
          <w:tcPr>
            <w:tcW w:w="2421" w:type="pct"/>
            <w:shd w:val="clear" w:color="auto" w:fill="CCEEFF"/>
            <w:hideMark/>
          </w:tcPr>
          <w:p w14:paraId="5297D289" w14:textId="77777777" w:rsidR="006E40A2" w:rsidRDefault="006E40A2" w:rsidP="00BA21BB">
            <w:pPr>
              <w:pStyle w:val="NormalWeb"/>
              <w:spacing w:before="0" w:beforeAutospacing="0" w:after="0" w:afterAutospacing="0"/>
              <w:jc w:val="both"/>
              <w:rPr>
                <w:sz w:val="20"/>
                <w:szCs w:val="20"/>
              </w:rPr>
            </w:pPr>
            <w:r>
              <w:rPr>
                <w:sz w:val="20"/>
                <w:szCs w:val="20"/>
              </w:rPr>
              <w:t>Basic</w:t>
            </w:r>
          </w:p>
        </w:tc>
        <w:tc>
          <w:tcPr>
            <w:tcW w:w="9" w:type="pct"/>
            <w:shd w:val="clear" w:color="auto" w:fill="CCEEFF"/>
            <w:vAlign w:val="bottom"/>
            <w:hideMark/>
          </w:tcPr>
          <w:p w14:paraId="2574BA85" w14:textId="77777777" w:rsidR="006E40A2" w:rsidRDefault="006E40A2" w:rsidP="00BA21BB">
            <w:pPr>
              <w:rPr>
                <w:sz w:val="20"/>
                <w:szCs w:val="20"/>
              </w:rPr>
            </w:pPr>
          </w:p>
        </w:tc>
        <w:tc>
          <w:tcPr>
            <w:tcW w:w="0" w:type="auto"/>
            <w:shd w:val="clear" w:color="auto" w:fill="CCEEFF"/>
            <w:vAlign w:val="bottom"/>
            <w:hideMark/>
          </w:tcPr>
          <w:p w14:paraId="0A24579D" w14:textId="77777777" w:rsidR="006E40A2" w:rsidRDefault="006E40A2" w:rsidP="00BA21BB">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14:paraId="2F41C69A" w14:textId="733C60C2" w:rsidR="006E40A2" w:rsidRDefault="008F38D7" w:rsidP="00BA21BB">
            <w:pPr>
              <w:jc w:val="right"/>
              <w:rPr>
                <w:rFonts w:eastAsia="Times New Roman"/>
                <w:sz w:val="20"/>
                <w:szCs w:val="20"/>
              </w:rPr>
            </w:pPr>
            <w:r>
              <w:rPr>
                <w:rFonts w:eastAsia="Times New Roman"/>
                <w:sz w:val="20"/>
                <w:szCs w:val="20"/>
              </w:rPr>
              <w:t>(</w:t>
            </w:r>
            <w:r w:rsidR="006E40A2">
              <w:rPr>
                <w:rFonts w:eastAsia="Times New Roman"/>
                <w:sz w:val="20"/>
                <w:szCs w:val="20"/>
              </w:rPr>
              <w:t>0.00</w:t>
            </w:r>
          </w:p>
        </w:tc>
        <w:tc>
          <w:tcPr>
            <w:tcW w:w="0" w:type="auto"/>
            <w:shd w:val="clear" w:color="auto" w:fill="CCEEFF"/>
            <w:vAlign w:val="bottom"/>
            <w:hideMark/>
          </w:tcPr>
          <w:p w14:paraId="096CCE00" w14:textId="77777777" w:rsidR="006E40A2" w:rsidRDefault="008F38D7" w:rsidP="00BA21BB">
            <w:pPr>
              <w:jc w:val="right"/>
              <w:rPr>
                <w:rFonts w:eastAsia="Times New Roman"/>
                <w:sz w:val="20"/>
                <w:szCs w:val="20"/>
              </w:rPr>
            </w:pPr>
            <w:r>
              <w:rPr>
                <w:rFonts w:eastAsia="Times New Roman"/>
                <w:sz w:val="20"/>
                <w:szCs w:val="20"/>
              </w:rPr>
              <w:t>)</w:t>
            </w:r>
          </w:p>
        </w:tc>
        <w:tc>
          <w:tcPr>
            <w:tcW w:w="0" w:type="auto"/>
            <w:shd w:val="clear" w:color="auto" w:fill="CCEEFF"/>
            <w:vAlign w:val="bottom"/>
            <w:hideMark/>
          </w:tcPr>
          <w:p w14:paraId="2E27977D" w14:textId="77777777" w:rsidR="006E40A2" w:rsidRDefault="006E40A2" w:rsidP="00BA21BB">
            <w:pPr>
              <w:jc w:val="both"/>
              <w:rPr>
                <w:rFonts w:eastAsia="Times New Roman"/>
                <w:sz w:val="20"/>
                <w:szCs w:val="20"/>
              </w:rPr>
            </w:pPr>
          </w:p>
        </w:tc>
        <w:tc>
          <w:tcPr>
            <w:tcW w:w="0" w:type="auto"/>
            <w:shd w:val="clear" w:color="auto" w:fill="CCEEFF"/>
            <w:vAlign w:val="bottom"/>
            <w:hideMark/>
          </w:tcPr>
          <w:p w14:paraId="3FEB66CF" w14:textId="77777777" w:rsidR="006E40A2" w:rsidRDefault="006E40A2" w:rsidP="00BA21BB">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14:paraId="44D3E938" w14:textId="6E58D65A" w:rsidR="006E40A2" w:rsidRDefault="006E40A2" w:rsidP="00BA21BB">
            <w:pPr>
              <w:jc w:val="right"/>
              <w:rPr>
                <w:rFonts w:eastAsia="Times New Roman"/>
                <w:sz w:val="20"/>
                <w:szCs w:val="20"/>
              </w:rPr>
            </w:pPr>
            <w:r>
              <w:rPr>
                <w:rFonts w:eastAsia="Times New Roman"/>
                <w:sz w:val="20"/>
                <w:szCs w:val="20"/>
              </w:rPr>
              <w:t>0.00</w:t>
            </w:r>
          </w:p>
        </w:tc>
        <w:tc>
          <w:tcPr>
            <w:tcW w:w="0" w:type="auto"/>
            <w:shd w:val="clear" w:color="auto" w:fill="CCEEFF"/>
            <w:vAlign w:val="bottom"/>
            <w:hideMark/>
          </w:tcPr>
          <w:p w14:paraId="10A6D0E7" w14:textId="77777777" w:rsidR="006E40A2" w:rsidRDefault="006E40A2" w:rsidP="00BA21BB">
            <w:pPr>
              <w:pStyle w:val="NormalWeb"/>
              <w:spacing w:before="0" w:beforeAutospacing="0" w:after="0" w:afterAutospacing="0"/>
              <w:jc w:val="both"/>
              <w:rPr>
                <w:sz w:val="20"/>
                <w:szCs w:val="20"/>
              </w:rPr>
            </w:pPr>
          </w:p>
        </w:tc>
        <w:tc>
          <w:tcPr>
            <w:tcW w:w="0" w:type="auto"/>
            <w:shd w:val="clear" w:color="auto" w:fill="CCEEFF"/>
            <w:vAlign w:val="bottom"/>
            <w:hideMark/>
          </w:tcPr>
          <w:p w14:paraId="6AA8F34D" w14:textId="77777777" w:rsidR="006E40A2" w:rsidRDefault="006E40A2" w:rsidP="00BA21BB">
            <w:pPr>
              <w:rPr>
                <w:sz w:val="20"/>
                <w:szCs w:val="20"/>
              </w:rPr>
            </w:pPr>
          </w:p>
        </w:tc>
        <w:tc>
          <w:tcPr>
            <w:tcW w:w="0" w:type="auto"/>
            <w:shd w:val="clear" w:color="auto" w:fill="CCEEFF"/>
            <w:vAlign w:val="bottom"/>
            <w:hideMark/>
          </w:tcPr>
          <w:p w14:paraId="6E8AB274" w14:textId="77777777" w:rsidR="006E40A2" w:rsidRDefault="006E40A2" w:rsidP="00BA21BB">
            <w:pPr>
              <w:jc w:val="both"/>
              <w:rPr>
                <w:rFonts w:eastAsia="Times New Roman"/>
                <w:sz w:val="20"/>
                <w:szCs w:val="20"/>
              </w:rPr>
            </w:pPr>
            <w:r>
              <w:rPr>
                <w:rFonts w:eastAsia="Times New Roman"/>
                <w:sz w:val="20"/>
                <w:szCs w:val="20"/>
              </w:rPr>
              <w:t>$</w:t>
            </w:r>
          </w:p>
        </w:tc>
        <w:tc>
          <w:tcPr>
            <w:tcW w:w="427" w:type="pct"/>
            <w:shd w:val="clear" w:color="auto" w:fill="CCEEFF"/>
            <w:vAlign w:val="bottom"/>
            <w:hideMark/>
          </w:tcPr>
          <w:p w14:paraId="59ECF20B" w14:textId="61243FD7" w:rsidR="006E40A2" w:rsidRDefault="00E5140C" w:rsidP="00BA21BB">
            <w:pPr>
              <w:jc w:val="right"/>
              <w:rPr>
                <w:rFonts w:eastAsia="Times New Roman"/>
                <w:sz w:val="20"/>
                <w:szCs w:val="20"/>
              </w:rPr>
            </w:pPr>
            <w:r>
              <w:rPr>
                <w:rFonts w:eastAsia="Times New Roman"/>
                <w:sz w:val="20"/>
                <w:szCs w:val="20"/>
              </w:rPr>
              <w:t>(</w:t>
            </w:r>
            <w:r w:rsidR="006E40A2">
              <w:rPr>
                <w:rFonts w:eastAsia="Times New Roman"/>
                <w:sz w:val="20"/>
                <w:szCs w:val="20"/>
              </w:rPr>
              <w:t>0.</w:t>
            </w:r>
            <w:r w:rsidR="00C72B52">
              <w:rPr>
                <w:rFonts w:eastAsia="Times New Roman"/>
                <w:sz w:val="20"/>
                <w:szCs w:val="20"/>
              </w:rPr>
              <w:t>0</w:t>
            </w:r>
            <w:r w:rsidR="00880392">
              <w:rPr>
                <w:rFonts w:eastAsia="Times New Roman"/>
                <w:sz w:val="20"/>
                <w:szCs w:val="20"/>
              </w:rPr>
              <w:t>4</w:t>
            </w:r>
          </w:p>
        </w:tc>
        <w:tc>
          <w:tcPr>
            <w:tcW w:w="0" w:type="auto"/>
            <w:shd w:val="clear" w:color="auto" w:fill="CCEEFF"/>
            <w:vAlign w:val="bottom"/>
            <w:hideMark/>
          </w:tcPr>
          <w:p w14:paraId="720E6B08" w14:textId="77777777" w:rsidR="006E40A2" w:rsidRDefault="00E5140C" w:rsidP="00BA21BB">
            <w:pPr>
              <w:rPr>
                <w:rFonts w:eastAsia="Times New Roman"/>
                <w:sz w:val="20"/>
                <w:szCs w:val="20"/>
              </w:rPr>
            </w:pPr>
            <w:r>
              <w:rPr>
                <w:rFonts w:eastAsia="Times New Roman"/>
                <w:sz w:val="20"/>
                <w:szCs w:val="20"/>
              </w:rPr>
              <w:t>)</w:t>
            </w:r>
          </w:p>
        </w:tc>
        <w:tc>
          <w:tcPr>
            <w:tcW w:w="0" w:type="auto"/>
            <w:shd w:val="clear" w:color="auto" w:fill="CCEEFF"/>
            <w:vAlign w:val="bottom"/>
            <w:hideMark/>
          </w:tcPr>
          <w:p w14:paraId="2E2D0659"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059424D" w14:textId="77777777" w:rsidR="006E40A2" w:rsidRDefault="006E40A2" w:rsidP="00BA21BB">
            <w:pPr>
              <w:jc w:val="both"/>
              <w:rPr>
                <w:rFonts w:eastAsia="Times New Roman"/>
                <w:sz w:val="20"/>
                <w:szCs w:val="20"/>
              </w:rPr>
            </w:pPr>
            <w:r>
              <w:rPr>
                <w:rFonts w:eastAsia="Times New Roman"/>
                <w:sz w:val="20"/>
                <w:szCs w:val="20"/>
              </w:rPr>
              <w:t>$</w:t>
            </w:r>
          </w:p>
        </w:tc>
        <w:tc>
          <w:tcPr>
            <w:tcW w:w="431" w:type="pct"/>
            <w:shd w:val="clear" w:color="auto" w:fill="CCEEFF"/>
            <w:vAlign w:val="bottom"/>
            <w:hideMark/>
          </w:tcPr>
          <w:p w14:paraId="4B513FC4" w14:textId="46B212C4" w:rsidR="006E40A2" w:rsidRDefault="006E40A2" w:rsidP="00BA21BB">
            <w:pPr>
              <w:jc w:val="right"/>
              <w:rPr>
                <w:rFonts w:eastAsia="Times New Roman"/>
                <w:sz w:val="20"/>
                <w:szCs w:val="20"/>
              </w:rPr>
            </w:pPr>
            <w:r>
              <w:rPr>
                <w:rFonts w:eastAsia="Times New Roman"/>
                <w:sz w:val="20"/>
                <w:szCs w:val="20"/>
              </w:rPr>
              <w:t>0.00</w:t>
            </w:r>
          </w:p>
        </w:tc>
        <w:tc>
          <w:tcPr>
            <w:tcW w:w="0" w:type="auto"/>
            <w:gridSpan w:val="2"/>
            <w:shd w:val="clear" w:color="auto" w:fill="CCEEFF"/>
            <w:vAlign w:val="bottom"/>
            <w:hideMark/>
          </w:tcPr>
          <w:p w14:paraId="07081A19" w14:textId="77777777" w:rsidR="006E40A2" w:rsidRDefault="006E40A2" w:rsidP="00BA21BB">
            <w:pPr>
              <w:pStyle w:val="NormalWeb"/>
              <w:spacing w:before="0" w:beforeAutospacing="0" w:after="0" w:afterAutospacing="0"/>
              <w:jc w:val="both"/>
              <w:rPr>
                <w:sz w:val="20"/>
                <w:szCs w:val="20"/>
              </w:rPr>
            </w:pPr>
          </w:p>
        </w:tc>
      </w:tr>
      <w:tr w:rsidR="00AD4919" w14:paraId="616D5E10" w14:textId="77777777" w:rsidTr="00AD4919">
        <w:trPr>
          <w:tblCellSpacing w:w="0" w:type="dxa"/>
        </w:trPr>
        <w:tc>
          <w:tcPr>
            <w:tcW w:w="2421" w:type="pct"/>
            <w:shd w:val="clear" w:color="auto" w:fill="auto"/>
            <w:hideMark/>
          </w:tcPr>
          <w:p w14:paraId="47F4EF5A" w14:textId="77777777" w:rsidR="006E40A2" w:rsidRDefault="006E40A2" w:rsidP="00BA21BB">
            <w:pPr>
              <w:pStyle w:val="NormalWeb"/>
              <w:spacing w:before="0" w:beforeAutospacing="0" w:after="0" w:afterAutospacing="0"/>
              <w:jc w:val="both"/>
              <w:rPr>
                <w:sz w:val="20"/>
                <w:szCs w:val="20"/>
              </w:rPr>
            </w:pPr>
            <w:r>
              <w:rPr>
                <w:sz w:val="20"/>
                <w:szCs w:val="20"/>
              </w:rPr>
              <w:t>Dilutive</w:t>
            </w:r>
          </w:p>
        </w:tc>
        <w:tc>
          <w:tcPr>
            <w:tcW w:w="9" w:type="pct"/>
            <w:shd w:val="clear" w:color="auto" w:fill="auto"/>
            <w:vAlign w:val="bottom"/>
            <w:hideMark/>
          </w:tcPr>
          <w:p w14:paraId="1A8F3A8C" w14:textId="77777777" w:rsidR="006E40A2" w:rsidRDefault="006E40A2" w:rsidP="00BA21BB">
            <w:pPr>
              <w:rPr>
                <w:sz w:val="20"/>
                <w:szCs w:val="20"/>
              </w:rPr>
            </w:pPr>
          </w:p>
        </w:tc>
        <w:tc>
          <w:tcPr>
            <w:tcW w:w="0" w:type="auto"/>
            <w:shd w:val="clear" w:color="auto" w:fill="auto"/>
            <w:vAlign w:val="bottom"/>
            <w:hideMark/>
          </w:tcPr>
          <w:p w14:paraId="03C5C117" w14:textId="77777777" w:rsidR="006E40A2" w:rsidRDefault="006E40A2" w:rsidP="00BA21BB">
            <w:pPr>
              <w:jc w:val="both"/>
              <w:rPr>
                <w:rFonts w:eastAsia="Times New Roman"/>
                <w:sz w:val="20"/>
                <w:szCs w:val="20"/>
              </w:rPr>
            </w:pPr>
            <w:r>
              <w:rPr>
                <w:rFonts w:eastAsia="Times New Roman"/>
                <w:sz w:val="20"/>
                <w:szCs w:val="20"/>
              </w:rPr>
              <w:t>$</w:t>
            </w:r>
          </w:p>
        </w:tc>
        <w:tc>
          <w:tcPr>
            <w:tcW w:w="0" w:type="auto"/>
            <w:shd w:val="clear" w:color="auto" w:fill="auto"/>
            <w:vAlign w:val="bottom"/>
            <w:hideMark/>
          </w:tcPr>
          <w:p w14:paraId="548D339F" w14:textId="256B295E" w:rsidR="006E40A2" w:rsidRDefault="008F38D7" w:rsidP="00BA21BB">
            <w:pPr>
              <w:jc w:val="right"/>
              <w:rPr>
                <w:rFonts w:eastAsia="Times New Roman"/>
                <w:sz w:val="20"/>
                <w:szCs w:val="20"/>
              </w:rPr>
            </w:pPr>
            <w:r>
              <w:rPr>
                <w:rFonts w:eastAsia="Times New Roman"/>
                <w:sz w:val="20"/>
                <w:szCs w:val="20"/>
              </w:rPr>
              <w:t>(</w:t>
            </w:r>
            <w:r w:rsidR="00382702">
              <w:rPr>
                <w:rFonts w:eastAsia="Times New Roman"/>
                <w:sz w:val="20"/>
                <w:szCs w:val="20"/>
              </w:rPr>
              <w:t>0</w:t>
            </w:r>
            <w:r w:rsidR="006E40A2">
              <w:rPr>
                <w:rFonts w:eastAsia="Times New Roman"/>
                <w:sz w:val="20"/>
                <w:szCs w:val="20"/>
              </w:rPr>
              <w:t>.00</w:t>
            </w:r>
          </w:p>
        </w:tc>
        <w:tc>
          <w:tcPr>
            <w:tcW w:w="0" w:type="auto"/>
            <w:shd w:val="clear" w:color="auto" w:fill="auto"/>
            <w:vAlign w:val="bottom"/>
            <w:hideMark/>
          </w:tcPr>
          <w:p w14:paraId="4802314E" w14:textId="77777777" w:rsidR="006E40A2" w:rsidRDefault="008F38D7" w:rsidP="00BA21BB">
            <w:pPr>
              <w:jc w:val="right"/>
              <w:rPr>
                <w:rFonts w:eastAsia="Times New Roman"/>
                <w:sz w:val="20"/>
                <w:szCs w:val="20"/>
              </w:rPr>
            </w:pPr>
            <w:r>
              <w:rPr>
                <w:rFonts w:eastAsia="Times New Roman"/>
                <w:sz w:val="20"/>
                <w:szCs w:val="20"/>
              </w:rPr>
              <w:t>)</w:t>
            </w:r>
          </w:p>
        </w:tc>
        <w:tc>
          <w:tcPr>
            <w:tcW w:w="0" w:type="auto"/>
            <w:shd w:val="clear" w:color="auto" w:fill="auto"/>
            <w:vAlign w:val="bottom"/>
            <w:hideMark/>
          </w:tcPr>
          <w:p w14:paraId="172A4F4F" w14:textId="77777777" w:rsidR="006E40A2" w:rsidRDefault="006E40A2" w:rsidP="00BA21BB">
            <w:pPr>
              <w:jc w:val="both"/>
              <w:rPr>
                <w:rFonts w:eastAsia="Times New Roman"/>
                <w:sz w:val="20"/>
                <w:szCs w:val="20"/>
              </w:rPr>
            </w:pPr>
          </w:p>
        </w:tc>
        <w:tc>
          <w:tcPr>
            <w:tcW w:w="0" w:type="auto"/>
            <w:shd w:val="clear" w:color="auto" w:fill="auto"/>
            <w:vAlign w:val="bottom"/>
            <w:hideMark/>
          </w:tcPr>
          <w:p w14:paraId="4D315899" w14:textId="77777777" w:rsidR="006E40A2" w:rsidRDefault="006E40A2" w:rsidP="00BA21BB">
            <w:pPr>
              <w:jc w:val="both"/>
              <w:rPr>
                <w:rFonts w:eastAsia="Times New Roman"/>
                <w:sz w:val="20"/>
                <w:szCs w:val="20"/>
              </w:rPr>
            </w:pPr>
            <w:r>
              <w:rPr>
                <w:rFonts w:eastAsia="Times New Roman"/>
                <w:sz w:val="20"/>
                <w:szCs w:val="20"/>
              </w:rPr>
              <w:t>$</w:t>
            </w:r>
          </w:p>
        </w:tc>
        <w:tc>
          <w:tcPr>
            <w:tcW w:w="0" w:type="auto"/>
            <w:shd w:val="clear" w:color="auto" w:fill="auto"/>
            <w:vAlign w:val="bottom"/>
            <w:hideMark/>
          </w:tcPr>
          <w:p w14:paraId="7920C9AF" w14:textId="1B1EC508" w:rsidR="006E40A2" w:rsidRDefault="006E40A2" w:rsidP="00BA21BB">
            <w:pPr>
              <w:jc w:val="right"/>
              <w:rPr>
                <w:rFonts w:eastAsia="Times New Roman"/>
                <w:sz w:val="20"/>
                <w:szCs w:val="20"/>
              </w:rPr>
            </w:pPr>
            <w:r>
              <w:rPr>
                <w:rFonts w:eastAsia="Times New Roman"/>
                <w:sz w:val="20"/>
                <w:szCs w:val="20"/>
              </w:rPr>
              <w:t>0.00</w:t>
            </w:r>
          </w:p>
        </w:tc>
        <w:tc>
          <w:tcPr>
            <w:tcW w:w="0" w:type="auto"/>
            <w:shd w:val="clear" w:color="auto" w:fill="auto"/>
            <w:vAlign w:val="bottom"/>
            <w:hideMark/>
          </w:tcPr>
          <w:p w14:paraId="79E6322F" w14:textId="77777777" w:rsidR="006E40A2" w:rsidRDefault="006E40A2" w:rsidP="00BA21BB">
            <w:pPr>
              <w:pStyle w:val="NormalWeb"/>
              <w:spacing w:before="0" w:beforeAutospacing="0" w:after="0" w:afterAutospacing="0"/>
              <w:jc w:val="both"/>
              <w:rPr>
                <w:sz w:val="20"/>
                <w:szCs w:val="20"/>
              </w:rPr>
            </w:pPr>
          </w:p>
        </w:tc>
        <w:tc>
          <w:tcPr>
            <w:tcW w:w="0" w:type="auto"/>
            <w:shd w:val="clear" w:color="auto" w:fill="auto"/>
            <w:vAlign w:val="bottom"/>
            <w:hideMark/>
          </w:tcPr>
          <w:p w14:paraId="0F203FC5" w14:textId="77777777" w:rsidR="006E40A2" w:rsidRDefault="006E40A2" w:rsidP="00BA21BB">
            <w:pPr>
              <w:rPr>
                <w:sz w:val="20"/>
                <w:szCs w:val="20"/>
              </w:rPr>
            </w:pPr>
          </w:p>
        </w:tc>
        <w:tc>
          <w:tcPr>
            <w:tcW w:w="0" w:type="auto"/>
            <w:shd w:val="clear" w:color="auto" w:fill="auto"/>
            <w:vAlign w:val="bottom"/>
            <w:hideMark/>
          </w:tcPr>
          <w:p w14:paraId="633B246F" w14:textId="77777777" w:rsidR="006E40A2" w:rsidRDefault="006E40A2" w:rsidP="00BA21BB">
            <w:pPr>
              <w:jc w:val="both"/>
              <w:rPr>
                <w:rFonts w:eastAsia="Times New Roman"/>
                <w:sz w:val="20"/>
                <w:szCs w:val="20"/>
              </w:rPr>
            </w:pPr>
            <w:r>
              <w:rPr>
                <w:rFonts w:eastAsia="Times New Roman"/>
                <w:sz w:val="20"/>
                <w:szCs w:val="20"/>
              </w:rPr>
              <w:t>$</w:t>
            </w:r>
          </w:p>
        </w:tc>
        <w:tc>
          <w:tcPr>
            <w:tcW w:w="427" w:type="pct"/>
            <w:shd w:val="clear" w:color="auto" w:fill="auto"/>
            <w:vAlign w:val="bottom"/>
            <w:hideMark/>
          </w:tcPr>
          <w:p w14:paraId="6EF1952E" w14:textId="06797B22" w:rsidR="006E40A2" w:rsidRDefault="00E5140C" w:rsidP="00BA21BB">
            <w:pPr>
              <w:jc w:val="right"/>
              <w:rPr>
                <w:rFonts w:eastAsia="Times New Roman"/>
                <w:sz w:val="20"/>
                <w:szCs w:val="20"/>
              </w:rPr>
            </w:pPr>
            <w:r>
              <w:rPr>
                <w:rFonts w:eastAsia="Times New Roman"/>
                <w:sz w:val="20"/>
                <w:szCs w:val="20"/>
              </w:rPr>
              <w:t>(</w:t>
            </w:r>
            <w:r w:rsidR="006E40A2">
              <w:rPr>
                <w:rFonts w:eastAsia="Times New Roman"/>
                <w:sz w:val="20"/>
                <w:szCs w:val="20"/>
              </w:rPr>
              <w:t>0.</w:t>
            </w:r>
            <w:r w:rsidR="00C72B52">
              <w:rPr>
                <w:rFonts w:eastAsia="Times New Roman"/>
                <w:sz w:val="20"/>
                <w:szCs w:val="20"/>
              </w:rPr>
              <w:t>0</w:t>
            </w:r>
            <w:r w:rsidR="00880392">
              <w:rPr>
                <w:rFonts w:eastAsia="Times New Roman"/>
                <w:sz w:val="20"/>
                <w:szCs w:val="20"/>
              </w:rPr>
              <w:t>4</w:t>
            </w:r>
          </w:p>
        </w:tc>
        <w:tc>
          <w:tcPr>
            <w:tcW w:w="0" w:type="auto"/>
            <w:shd w:val="clear" w:color="auto" w:fill="auto"/>
            <w:vAlign w:val="bottom"/>
            <w:hideMark/>
          </w:tcPr>
          <w:p w14:paraId="44F50444" w14:textId="77777777" w:rsidR="006E40A2" w:rsidRDefault="00E5140C" w:rsidP="00BA21BB">
            <w:pPr>
              <w:rPr>
                <w:rFonts w:eastAsia="Times New Roman"/>
                <w:sz w:val="20"/>
                <w:szCs w:val="20"/>
              </w:rPr>
            </w:pPr>
            <w:r>
              <w:rPr>
                <w:rFonts w:eastAsia="Times New Roman"/>
                <w:sz w:val="20"/>
                <w:szCs w:val="20"/>
              </w:rPr>
              <w:t>)</w:t>
            </w:r>
          </w:p>
        </w:tc>
        <w:tc>
          <w:tcPr>
            <w:tcW w:w="0" w:type="auto"/>
            <w:shd w:val="clear" w:color="auto" w:fill="auto"/>
            <w:vAlign w:val="bottom"/>
            <w:hideMark/>
          </w:tcPr>
          <w:p w14:paraId="06B1769B"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0" w:type="auto"/>
            <w:shd w:val="clear" w:color="auto" w:fill="auto"/>
            <w:vAlign w:val="bottom"/>
            <w:hideMark/>
          </w:tcPr>
          <w:p w14:paraId="611FB9E0" w14:textId="77777777" w:rsidR="006E40A2" w:rsidRDefault="006E40A2" w:rsidP="00BA21BB">
            <w:pPr>
              <w:jc w:val="both"/>
              <w:rPr>
                <w:rFonts w:eastAsia="Times New Roman"/>
                <w:sz w:val="20"/>
                <w:szCs w:val="20"/>
              </w:rPr>
            </w:pPr>
            <w:r>
              <w:rPr>
                <w:rFonts w:eastAsia="Times New Roman"/>
                <w:sz w:val="20"/>
                <w:szCs w:val="20"/>
              </w:rPr>
              <w:t>$</w:t>
            </w:r>
          </w:p>
        </w:tc>
        <w:tc>
          <w:tcPr>
            <w:tcW w:w="431" w:type="pct"/>
            <w:shd w:val="clear" w:color="auto" w:fill="auto"/>
            <w:vAlign w:val="bottom"/>
            <w:hideMark/>
          </w:tcPr>
          <w:p w14:paraId="192AAE9A" w14:textId="7D7575CE" w:rsidR="006E40A2" w:rsidRDefault="006E40A2" w:rsidP="00BA21BB">
            <w:pPr>
              <w:jc w:val="right"/>
              <w:rPr>
                <w:rFonts w:eastAsia="Times New Roman"/>
                <w:sz w:val="20"/>
                <w:szCs w:val="20"/>
              </w:rPr>
            </w:pPr>
            <w:r>
              <w:rPr>
                <w:rFonts w:eastAsia="Times New Roman"/>
                <w:sz w:val="20"/>
                <w:szCs w:val="20"/>
              </w:rPr>
              <w:t>0.00</w:t>
            </w:r>
          </w:p>
        </w:tc>
        <w:tc>
          <w:tcPr>
            <w:tcW w:w="0" w:type="auto"/>
            <w:gridSpan w:val="2"/>
            <w:shd w:val="clear" w:color="auto" w:fill="auto"/>
            <w:vAlign w:val="bottom"/>
            <w:hideMark/>
          </w:tcPr>
          <w:p w14:paraId="157916D3" w14:textId="77777777" w:rsidR="006E40A2" w:rsidRDefault="006E40A2" w:rsidP="00BA21BB">
            <w:pPr>
              <w:pStyle w:val="NormalWeb"/>
              <w:spacing w:before="0" w:beforeAutospacing="0" w:after="0" w:afterAutospacing="0"/>
              <w:jc w:val="both"/>
              <w:rPr>
                <w:sz w:val="20"/>
                <w:szCs w:val="20"/>
              </w:rPr>
            </w:pPr>
          </w:p>
        </w:tc>
      </w:tr>
      <w:tr w:rsidR="00AD4919" w14:paraId="616E838D" w14:textId="77777777" w:rsidTr="00AD4919">
        <w:trPr>
          <w:tblCellSpacing w:w="0" w:type="dxa"/>
        </w:trPr>
        <w:tc>
          <w:tcPr>
            <w:tcW w:w="2421" w:type="pct"/>
            <w:shd w:val="clear" w:color="auto" w:fill="auto"/>
            <w:hideMark/>
          </w:tcPr>
          <w:p w14:paraId="3BBE7B9B" w14:textId="77777777" w:rsidR="006E40A2" w:rsidRDefault="006E40A2" w:rsidP="00BA21BB">
            <w:pPr>
              <w:pStyle w:val="NormalWeb"/>
              <w:spacing w:before="0" w:beforeAutospacing="0" w:after="0" w:afterAutospacing="0"/>
              <w:jc w:val="both"/>
              <w:rPr>
                <w:sz w:val="20"/>
                <w:szCs w:val="20"/>
              </w:rPr>
            </w:pPr>
          </w:p>
        </w:tc>
        <w:tc>
          <w:tcPr>
            <w:tcW w:w="9" w:type="pct"/>
            <w:shd w:val="clear" w:color="auto" w:fill="auto"/>
            <w:vAlign w:val="bottom"/>
            <w:hideMark/>
          </w:tcPr>
          <w:p w14:paraId="1598C373" w14:textId="77777777" w:rsidR="006E40A2" w:rsidRDefault="006E40A2" w:rsidP="00BA21BB">
            <w:pPr>
              <w:rPr>
                <w:sz w:val="20"/>
                <w:szCs w:val="20"/>
              </w:rPr>
            </w:pPr>
          </w:p>
        </w:tc>
        <w:tc>
          <w:tcPr>
            <w:tcW w:w="0" w:type="auto"/>
            <w:shd w:val="clear" w:color="auto" w:fill="auto"/>
            <w:vAlign w:val="bottom"/>
            <w:hideMark/>
          </w:tcPr>
          <w:p w14:paraId="208ED9F6" w14:textId="77777777" w:rsidR="006E40A2" w:rsidRDefault="006E40A2" w:rsidP="00BA21BB">
            <w:pPr>
              <w:jc w:val="both"/>
              <w:rPr>
                <w:rFonts w:eastAsia="Times New Roman"/>
                <w:sz w:val="20"/>
                <w:szCs w:val="20"/>
              </w:rPr>
            </w:pPr>
          </w:p>
        </w:tc>
        <w:tc>
          <w:tcPr>
            <w:tcW w:w="0" w:type="auto"/>
            <w:shd w:val="clear" w:color="auto" w:fill="auto"/>
            <w:vAlign w:val="bottom"/>
            <w:hideMark/>
          </w:tcPr>
          <w:p w14:paraId="234C7B46" w14:textId="77777777" w:rsidR="006E40A2" w:rsidRDefault="006E40A2" w:rsidP="00BA21BB">
            <w:pPr>
              <w:jc w:val="both"/>
              <w:rPr>
                <w:rFonts w:eastAsia="Times New Roman"/>
                <w:sz w:val="20"/>
                <w:szCs w:val="20"/>
              </w:rPr>
            </w:pPr>
          </w:p>
        </w:tc>
        <w:tc>
          <w:tcPr>
            <w:tcW w:w="0" w:type="auto"/>
            <w:shd w:val="clear" w:color="auto" w:fill="auto"/>
            <w:vAlign w:val="bottom"/>
            <w:hideMark/>
          </w:tcPr>
          <w:p w14:paraId="4821FC27" w14:textId="77777777" w:rsidR="006E40A2" w:rsidRDefault="006E40A2" w:rsidP="00BA21BB">
            <w:pPr>
              <w:jc w:val="both"/>
              <w:rPr>
                <w:rFonts w:eastAsia="Times New Roman"/>
                <w:sz w:val="20"/>
                <w:szCs w:val="20"/>
              </w:rPr>
            </w:pPr>
          </w:p>
        </w:tc>
        <w:tc>
          <w:tcPr>
            <w:tcW w:w="0" w:type="auto"/>
            <w:shd w:val="clear" w:color="auto" w:fill="auto"/>
            <w:vAlign w:val="bottom"/>
            <w:hideMark/>
          </w:tcPr>
          <w:p w14:paraId="5AD34832" w14:textId="77777777" w:rsidR="006E40A2" w:rsidRDefault="006E40A2" w:rsidP="00BA21BB">
            <w:pPr>
              <w:jc w:val="both"/>
              <w:rPr>
                <w:rFonts w:eastAsia="Times New Roman"/>
                <w:sz w:val="20"/>
                <w:szCs w:val="20"/>
              </w:rPr>
            </w:pPr>
          </w:p>
        </w:tc>
        <w:tc>
          <w:tcPr>
            <w:tcW w:w="0" w:type="auto"/>
            <w:shd w:val="clear" w:color="auto" w:fill="auto"/>
            <w:vAlign w:val="bottom"/>
            <w:hideMark/>
          </w:tcPr>
          <w:p w14:paraId="768592CF" w14:textId="77777777" w:rsidR="006E40A2" w:rsidRDefault="006E40A2" w:rsidP="00BA21BB">
            <w:pPr>
              <w:jc w:val="both"/>
              <w:rPr>
                <w:rFonts w:eastAsia="Times New Roman"/>
                <w:sz w:val="20"/>
                <w:szCs w:val="20"/>
              </w:rPr>
            </w:pPr>
          </w:p>
        </w:tc>
        <w:tc>
          <w:tcPr>
            <w:tcW w:w="0" w:type="auto"/>
            <w:shd w:val="clear" w:color="auto" w:fill="auto"/>
            <w:vAlign w:val="bottom"/>
            <w:hideMark/>
          </w:tcPr>
          <w:p w14:paraId="7D5DF792" w14:textId="77777777" w:rsidR="006E40A2" w:rsidRDefault="006E40A2" w:rsidP="00BA21BB">
            <w:pPr>
              <w:jc w:val="both"/>
              <w:rPr>
                <w:rFonts w:eastAsia="Times New Roman"/>
                <w:sz w:val="20"/>
                <w:szCs w:val="20"/>
              </w:rPr>
            </w:pPr>
          </w:p>
        </w:tc>
        <w:tc>
          <w:tcPr>
            <w:tcW w:w="0" w:type="auto"/>
            <w:shd w:val="clear" w:color="auto" w:fill="auto"/>
            <w:vAlign w:val="bottom"/>
            <w:hideMark/>
          </w:tcPr>
          <w:p w14:paraId="18EF9D4B" w14:textId="77777777" w:rsidR="006E40A2" w:rsidRDefault="006E40A2" w:rsidP="00BA21BB">
            <w:pPr>
              <w:pStyle w:val="NormalWeb"/>
              <w:spacing w:before="0" w:beforeAutospacing="0" w:after="0" w:afterAutospacing="0"/>
              <w:jc w:val="both"/>
              <w:rPr>
                <w:sz w:val="20"/>
                <w:szCs w:val="20"/>
              </w:rPr>
            </w:pPr>
          </w:p>
        </w:tc>
        <w:tc>
          <w:tcPr>
            <w:tcW w:w="0" w:type="auto"/>
            <w:shd w:val="clear" w:color="auto" w:fill="auto"/>
            <w:vAlign w:val="bottom"/>
            <w:hideMark/>
          </w:tcPr>
          <w:p w14:paraId="3B720676" w14:textId="77777777" w:rsidR="006E40A2" w:rsidRDefault="006E40A2" w:rsidP="00BA21BB">
            <w:pPr>
              <w:rPr>
                <w:sz w:val="20"/>
                <w:szCs w:val="20"/>
              </w:rPr>
            </w:pPr>
          </w:p>
        </w:tc>
        <w:tc>
          <w:tcPr>
            <w:tcW w:w="0" w:type="auto"/>
            <w:shd w:val="clear" w:color="auto" w:fill="auto"/>
            <w:vAlign w:val="bottom"/>
            <w:hideMark/>
          </w:tcPr>
          <w:p w14:paraId="206EA9E5" w14:textId="77777777" w:rsidR="006E40A2" w:rsidRDefault="006E40A2" w:rsidP="00BA21BB">
            <w:pPr>
              <w:pStyle w:val="NormalWeb"/>
              <w:spacing w:before="0" w:beforeAutospacing="0" w:after="0" w:afterAutospacing="0"/>
              <w:jc w:val="both"/>
              <w:rPr>
                <w:sz w:val="20"/>
                <w:szCs w:val="20"/>
              </w:rPr>
            </w:pPr>
          </w:p>
        </w:tc>
        <w:tc>
          <w:tcPr>
            <w:tcW w:w="427" w:type="pct"/>
            <w:shd w:val="clear" w:color="auto" w:fill="auto"/>
            <w:vAlign w:val="bottom"/>
            <w:hideMark/>
          </w:tcPr>
          <w:p w14:paraId="5078858A" w14:textId="77777777" w:rsidR="006E40A2" w:rsidRDefault="006E40A2" w:rsidP="00BA21BB">
            <w:pPr>
              <w:pStyle w:val="NormalWeb"/>
              <w:spacing w:before="0" w:beforeAutospacing="0" w:after="0" w:afterAutospacing="0"/>
              <w:jc w:val="right"/>
              <w:rPr>
                <w:sz w:val="20"/>
                <w:szCs w:val="20"/>
              </w:rPr>
            </w:pPr>
          </w:p>
        </w:tc>
        <w:tc>
          <w:tcPr>
            <w:tcW w:w="0" w:type="auto"/>
            <w:shd w:val="clear" w:color="auto" w:fill="auto"/>
            <w:vAlign w:val="bottom"/>
            <w:hideMark/>
          </w:tcPr>
          <w:p w14:paraId="3AA7E6AF" w14:textId="77777777" w:rsidR="006E40A2" w:rsidRDefault="006E40A2" w:rsidP="00BA21BB">
            <w:pPr>
              <w:pStyle w:val="NormalWeb"/>
              <w:spacing w:before="0" w:beforeAutospacing="0" w:after="0" w:afterAutospacing="0"/>
              <w:jc w:val="both"/>
              <w:rPr>
                <w:sz w:val="20"/>
                <w:szCs w:val="20"/>
              </w:rPr>
            </w:pPr>
          </w:p>
        </w:tc>
        <w:tc>
          <w:tcPr>
            <w:tcW w:w="0" w:type="auto"/>
            <w:shd w:val="clear" w:color="auto" w:fill="auto"/>
            <w:vAlign w:val="bottom"/>
            <w:hideMark/>
          </w:tcPr>
          <w:p w14:paraId="5649A276" w14:textId="77777777" w:rsidR="006E40A2" w:rsidRDefault="006E40A2" w:rsidP="00BA21BB">
            <w:pPr>
              <w:pStyle w:val="NormalWeb"/>
              <w:spacing w:before="0" w:beforeAutospacing="0" w:after="0" w:afterAutospacing="0"/>
              <w:jc w:val="both"/>
              <w:rPr>
                <w:sz w:val="20"/>
                <w:szCs w:val="20"/>
              </w:rPr>
            </w:pPr>
          </w:p>
        </w:tc>
        <w:tc>
          <w:tcPr>
            <w:tcW w:w="0" w:type="auto"/>
            <w:shd w:val="clear" w:color="auto" w:fill="auto"/>
            <w:vAlign w:val="bottom"/>
            <w:hideMark/>
          </w:tcPr>
          <w:p w14:paraId="61EA6F5E" w14:textId="77777777" w:rsidR="006E40A2" w:rsidRDefault="006E40A2" w:rsidP="00BA21BB">
            <w:pPr>
              <w:pStyle w:val="NormalWeb"/>
              <w:spacing w:before="0" w:beforeAutospacing="0" w:after="0" w:afterAutospacing="0"/>
              <w:jc w:val="both"/>
              <w:rPr>
                <w:sz w:val="20"/>
                <w:szCs w:val="20"/>
              </w:rPr>
            </w:pPr>
          </w:p>
        </w:tc>
        <w:tc>
          <w:tcPr>
            <w:tcW w:w="431" w:type="pct"/>
            <w:shd w:val="clear" w:color="auto" w:fill="auto"/>
            <w:vAlign w:val="bottom"/>
            <w:hideMark/>
          </w:tcPr>
          <w:p w14:paraId="79BF5591" w14:textId="77777777" w:rsidR="006E40A2" w:rsidRDefault="006E40A2" w:rsidP="00BA21BB">
            <w:pPr>
              <w:pStyle w:val="NormalWeb"/>
              <w:spacing w:before="0" w:beforeAutospacing="0" w:after="0" w:afterAutospacing="0"/>
              <w:jc w:val="right"/>
              <w:rPr>
                <w:sz w:val="20"/>
                <w:szCs w:val="20"/>
              </w:rPr>
            </w:pPr>
          </w:p>
        </w:tc>
        <w:tc>
          <w:tcPr>
            <w:tcW w:w="0" w:type="auto"/>
            <w:gridSpan w:val="2"/>
            <w:shd w:val="clear" w:color="auto" w:fill="auto"/>
            <w:vAlign w:val="bottom"/>
            <w:hideMark/>
          </w:tcPr>
          <w:p w14:paraId="3C429582" w14:textId="77777777" w:rsidR="006E40A2" w:rsidRDefault="006E40A2" w:rsidP="00BA21BB">
            <w:pPr>
              <w:pStyle w:val="NormalWeb"/>
              <w:spacing w:before="0" w:beforeAutospacing="0" w:after="0" w:afterAutospacing="0"/>
              <w:jc w:val="both"/>
              <w:rPr>
                <w:sz w:val="20"/>
                <w:szCs w:val="20"/>
              </w:rPr>
            </w:pPr>
          </w:p>
        </w:tc>
      </w:tr>
      <w:tr w:rsidR="00AD4919" w14:paraId="4D64D654" w14:textId="77777777" w:rsidTr="000A381E">
        <w:trPr>
          <w:tblCellSpacing w:w="0" w:type="dxa"/>
        </w:trPr>
        <w:tc>
          <w:tcPr>
            <w:tcW w:w="2421" w:type="pct"/>
            <w:shd w:val="clear" w:color="auto" w:fill="CCEEFF"/>
            <w:hideMark/>
          </w:tcPr>
          <w:p w14:paraId="67B9A491" w14:textId="77777777" w:rsidR="006E40A2" w:rsidRDefault="006E40A2" w:rsidP="00BA21BB">
            <w:pPr>
              <w:pStyle w:val="NormalWeb"/>
              <w:spacing w:before="0" w:beforeAutospacing="0" w:after="0" w:afterAutospacing="0"/>
              <w:jc w:val="both"/>
              <w:rPr>
                <w:sz w:val="20"/>
                <w:szCs w:val="20"/>
              </w:rPr>
            </w:pPr>
          </w:p>
        </w:tc>
        <w:tc>
          <w:tcPr>
            <w:tcW w:w="9" w:type="pct"/>
            <w:shd w:val="clear" w:color="auto" w:fill="CCEEFF"/>
            <w:vAlign w:val="bottom"/>
            <w:hideMark/>
          </w:tcPr>
          <w:p w14:paraId="57EB418A" w14:textId="77777777" w:rsidR="006E40A2" w:rsidRDefault="006E40A2" w:rsidP="00BA21BB">
            <w:pPr>
              <w:rPr>
                <w:sz w:val="20"/>
                <w:szCs w:val="20"/>
              </w:rPr>
            </w:pPr>
          </w:p>
        </w:tc>
        <w:tc>
          <w:tcPr>
            <w:tcW w:w="0" w:type="auto"/>
            <w:shd w:val="clear" w:color="auto" w:fill="CCEEFF"/>
            <w:vAlign w:val="bottom"/>
            <w:hideMark/>
          </w:tcPr>
          <w:p w14:paraId="773E366D" w14:textId="77777777" w:rsidR="006E40A2" w:rsidRDefault="006E40A2" w:rsidP="00BA21BB">
            <w:pPr>
              <w:jc w:val="both"/>
              <w:rPr>
                <w:rFonts w:eastAsia="Times New Roman"/>
                <w:sz w:val="20"/>
                <w:szCs w:val="20"/>
              </w:rPr>
            </w:pPr>
          </w:p>
        </w:tc>
        <w:tc>
          <w:tcPr>
            <w:tcW w:w="0" w:type="auto"/>
            <w:shd w:val="clear" w:color="auto" w:fill="CCEEFF"/>
            <w:vAlign w:val="bottom"/>
            <w:hideMark/>
          </w:tcPr>
          <w:p w14:paraId="28BAF7FF" w14:textId="77777777" w:rsidR="006E40A2" w:rsidRDefault="006E40A2" w:rsidP="00BA21BB">
            <w:pPr>
              <w:jc w:val="both"/>
              <w:rPr>
                <w:rFonts w:eastAsia="Times New Roman"/>
                <w:sz w:val="20"/>
                <w:szCs w:val="20"/>
              </w:rPr>
            </w:pPr>
          </w:p>
        </w:tc>
        <w:tc>
          <w:tcPr>
            <w:tcW w:w="0" w:type="auto"/>
            <w:shd w:val="clear" w:color="auto" w:fill="CCEEFF"/>
            <w:vAlign w:val="bottom"/>
            <w:hideMark/>
          </w:tcPr>
          <w:p w14:paraId="27C8C9FB" w14:textId="77777777" w:rsidR="006E40A2" w:rsidRDefault="006E40A2" w:rsidP="00BA21BB">
            <w:pPr>
              <w:jc w:val="both"/>
              <w:rPr>
                <w:rFonts w:eastAsia="Times New Roman"/>
                <w:sz w:val="20"/>
                <w:szCs w:val="20"/>
              </w:rPr>
            </w:pPr>
          </w:p>
        </w:tc>
        <w:tc>
          <w:tcPr>
            <w:tcW w:w="0" w:type="auto"/>
            <w:shd w:val="clear" w:color="auto" w:fill="CCEEFF"/>
            <w:vAlign w:val="bottom"/>
            <w:hideMark/>
          </w:tcPr>
          <w:p w14:paraId="5CF95B94" w14:textId="77777777" w:rsidR="006E40A2" w:rsidRDefault="006E40A2" w:rsidP="00BA21BB">
            <w:pPr>
              <w:jc w:val="both"/>
              <w:rPr>
                <w:rFonts w:eastAsia="Times New Roman"/>
                <w:sz w:val="20"/>
                <w:szCs w:val="20"/>
              </w:rPr>
            </w:pPr>
          </w:p>
        </w:tc>
        <w:tc>
          <w:tcPr>
            <w:tcW w:w="0" w:type="auto"/>
            <w:shd w:val="clear" w:color="auto" w:fill="CCEEFF"/>
            <w:vAlign w:val="bottom"/>
            <w:hideMark/>
          </w:tcPr>
          <w:p w14:paraId="653B1BD9" w14:textId="77777777" w:rsidR="006E40A2" w:rsidRDefault="006E40A2" w:rsidP="00BA21BB">
            <w:pPr>
              <w:jc w:val="both"/>
              <w:rPr>
                <w:rFonts w:eastAsia="Times New Roman"/>
                <w:sz w:val="20"/>
                <w:szCs w:val="20"/>
              </w:rPr>
            </w:pPr>
          </w:p>
        </w:tc>
        <w:tc>
          <w:tcPr>
            <w:tcW w:w="0" w:type="auto"/>
            <w:shd w:val="clear" w:color="auto" w:fill="CCEEFF"/>
            <w:vAlign w:val="bottom"/>
            <w:hideMark/>
          </w:tcPr>
          <w:p w14:paraId="27A840EE" w14:textId="77777777" w:rsidR="006E40A2" w:rsidRDefault="006E40A2" w:rsidP="00BA21BB">
            <w:pPr>
              <w:jc w:val="both"/>
              <w:rPr>
                <w:rFonts w:eastAsia="Times New Roman"/>
                <w:sz w:val="20"/>
                <w:szCs w:val="20"/>
              </w:rPr>
            </w:pPr>
          </w:p>
        </w:tc>
        <w:tc>
          <w:tcPr>
            <w:tcW w:w="0" w:type="auto"/>
            <w:shd w:val="clear" w:color="auto" w:fill="CCEEFF"/>
            <w:vAlign w:val="bottom"/>
            <w:hideMark/>
          </w:tcPr>
          <w:p w14:paraId="7CCFAFEB"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69CB2D2" w14:textId="77777777" w:rsidR="006E40A2" w:rsidRDefault="006E40A2" w:rsidP="00BA21BB">
            <w:pPr>
              <w:rPr>
                <w:sz w:val="20"/>
                <w:szCs w:val="20"/>
              </w:rPr>
            </w:pPr>
          </w:p>
        </w:tc>
        <w:tc>
          <w:tcPr>
            <w:tcW w:w="0" w:type="auto"/>
            <w:shd w:val="clear" w:color="auto" w:fill="CCEEFF"/>
            <w:vAlign w:val="bottom"/>
            <w:hideMark/>
          </w:tcPr>
          <w:p w14:paraId="04850439"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427" w:type="pct"/>
            <w:shd w:val="clear" w:color="auto" w:fill="CCEEFF"/>
            <w:vAlign w:val="bottom"/>
            <w:hideMark/>
          </w:tcPr>
          <w:p w14:paraId="7DFFC1B1" w14:textId="77777777" w:rsidR="006E40A2" w:rsidRDefault="006E40A2" w:rsidP="00BA21BB">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14:paraId="57B68BF9"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124C639"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AD5285C"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431" w:type="pct"/>
            <w:shd w:val="clear" w:color="auto" w:fill="CCEEFF"/>
            <w:vAlign w:val="bottom"/>
            <w:hideMark/>
          </w:tcPr>
          <w:p w14:paraId="6E7A3F57" w14:textId="77777777" w:rsidR="006E40A2" w:rsidRDefault="006E40A2" w:rsidP="00BA21BB">
            <w:pPr>
              <w:pStyle w:val="NormalWeb"/>
              <w:spacing w:before="0" w:beforeAutospacing="0" w:after="0" w:afterAutospacing="0"/>
              <w:jc w:val="right"/>
              <w:rPr>
                <w:sz w:val="20"/>
                <w:szCs w:val="20"/>
              </w:rPr>
            </w:pPr>
            <w:r>
              <w:rPr>
                <w:sz w:val="20"/>
                <w:szCs w:val="20"/>
              </w:rPr>
              <w:t> </w:t>
            </w:r>
          </w:p>
        </w:tc>
        <w:tc>
          <w:tcPr>
            <w:tcW w:w="0" w:type="auto"/>
            <w:gridSpan w:val="2"/>
            <w:shd w:val="clear" w:color="auto" w:fill="CCEEFF"/>
            <w:vAlign w:val="bottom"/>
            <w:hideMark/>
          </w:tcPr>
          <w:p w14:paraId="62DCD85A" w14:textId="77777777" w:rsidR="006E40A2" w:rsidRDefault="006E40A2" w:rsidP="00BA21BB">
            <w:pPr>
              <w:pStyle w:val="NormalWeb"/>
              <w:spacing w:before="0" w:beforeAutospacing="0" w:after="0" w:afterAutospacing="0"/>
              <w:jc w:val="both"/>
              <w:rPr>
                <w:sz w:val="20"/>
                <w:szCs w:val="20"/>
              </w:rPr>
            </w:pPr>
            <w:r>
              <w:rPr>
                <w:sz w:val="20"/>
                <w:szCs w:val="20"/>
              </w:rPr>
              <w:t> </w:t>
            </w:r>
          </w:p>
        </w:tc>
      </w:tr>
      <w:tr w:rsidR="00AD4919" w14:paraId="76869073" w14:textId="77777777" w:rsidTr="000A381E">
        <w:trPr>
          <w:tblCellSpacing w:w="0" w:type="dxa"/>
        </w:trPr>
        <w:tc>
          <w:tcPr>
            <w:tcW w:w="2421" w:type="pct"/>
            <w:shd w:val="clear" w:color="auto" w:fill="FFFFFF"/>
            <w:hideMark/>
          </w:tcPr>
          <w:p w14:paraId="307F21FE" w14:textId="77777777" w:rsidR="006E40A2" w:rsidRDefault="006E40A2" w:rsidP="00BA21BB">
            <w:pPr>
              <w:pStyle w:val="NormalWeb"/>
              <w:spacing w:before="0" w:beforeAutospacing="0" w:after="0" w:afterAutospacing="0"/>
              <w:jc w:val="both"/>
              <w:rPr>
                <w:sz w:val="20"/>
                <w:szCs w:val="20"/>
              </w:rPr>
            </w:pPr>
            <w:r>
              <w:rPr>
                <w:sz w:val="20"/>
                <w:szCs w:val="20"/>
              </w:rPr>
              <w:t>COMPREHENSIVE INCOME</w:t>
            </w:r>
          </w:p>
        </w:tc>
        <w:tc>
          <w:tcPr>
            <w:tcW w:w="9" w:type="pct"/>
            <w:shd w:val="clear" w:color="auto" w:fill="FFFFFF"/>
            <w:vAlign w:val="bottom"/>
            <w:hideMark/>
          </w:tcPr>
          <w:p w14:paraId="1847E012" w14:textId="77777777" w:rsidR="006E40A2" w:rsidRDefault="006E40A2" w:rsidP="00BA21BB">
            <w:pPr>
              <w:rPr>
                <w:sz w:val="20"/>
                <w:szCs w:val="20"/>
              </w:rPr>
            </w:pPr>
          </w:p>
        </w:tc>
        <w:tc>
          <w:tcPr>
            <w:tcW w:w="0" w:type="auto"/>
            <w:shd w:val="clear" w:color="auto" w:fill="FFFFFF"/>
            <w:vAlign w:val="bottom"/>
            <w:hideMark/>
          </w:tcPr>
          <w:p w14:paraId="186BE15E" w14:textId="77777777" w:rsidR="006E40A2" w:rsidRDefault="006E40A2" w:rsidP="00BA21BB">
            <w:pPr>
              <w:jc w:val="both"/>
              <w:rPr>
                <w:rFonts w:eastAsia="Times New Roman"/>
                <w:sz w:val="20"/>
                <w:szCs w:val="20"/>
              </w:rPr>
            </w:pPr>
          </w:p>
        </w:tc>
        <w:tc>
          <w:tcPr>
            <w:tcW w:w="0" w:type="auto"/>
            <w:shd w:val="clear" w:color="auto" w:fill="FFFFFF"/>
            <w:vAlign w:val="bottom"/>
            <w:hideMark/>
          </w:tcPr>
          <w:p w14:paraId="7DB189EB" w14:textId="77777777" w:rsidR="006E40A2" w:rsidRDefault="006E40A2" w:rsidP="00BA21BB">
            <w:pPr>
              <w:jc w:val="both"/>
              <w:rPr>
                <w:rFonts w:eastAsia="Times New Roman"/>
                <w:sz w:val="20"/>
                <w:szCs w:val="20"/>
              </w:rPr>
            </w:pPr>
          </w:p>
        </w:tc>
        <w:tc>
          <w:tcPr>
            <w:tcW w:w="0" w:type="auto"/>
            <w:shd w:val="clear" w:color="auto" w:fill="FFFFFF"/>
            <w:vAlign w:val="bottom"/>
            <w:hideMark/>
          </w:tcPr>
          <w:p w14:paraId="1F04F41C" w14:textId="77777777" w:rsidR="006E40A2" w:rsidRDefault="006E40A2" w:rsidP="00BA21BB">
            <w:pPr>
              <w:jc w:val="both"/>
              <w:rPr>
                <w:rFonts w:eastAsia="Times New Roman"/>
                <w:sz w:val="20"/>
                <w:szCs w:val="20"/>
              </w:rPr>
            </w:pPr>
          </w:p>
        </w:tc>
        <w:tc>
          <w:tcPr>
            <w:tcW w:w="0" w:type="auto"/>
            <w:shd w:val="clear" w:color="auto" w:fill="FFFFFF"/>
            <w:vAlign w:val="bottom"/>
            <w:hideMark/>
          </w:tcPr>
          <w:p w14:paraId="1C1593D7" w14:textId="77777777" w:rsidR="006E40A2" w:rsidRDefault="006E40A2" w:rsidP="00BA21BB">
            <w:pPr>
              <w:jc w:val="both"/>
              <w:rPr>
                <w:rFonts w:eastAsia="Times New Roman"/>
                <w:sz w:val="20"/>
                <w:szCs w:val="20"/>
              </w:rPr>
            </w:pPr>
          </w:p>
        </w:tc>
        <w:tc>
          <w:tcPr>
            <w:tcW w:w="0" w:type="auto"/>
            <w:shd w:val="clear" w:color="auto" w:fill="FFFFFF"/>
            <w:vAlign w:val="bottom"/>
            <w:hideMark/>
          </w:tcPr>
          <w:p w14:paraId="02D56564" w14:textId="77777777" w:rsidR="006E40A2" w:rsidRDefault="006E40A2" w:rsidP="00BA21BB">
            <w:pPr>
              <w:jc w:val="both"/>
              <w:rPr>
                <w:rFonts w:eastAsia="Times New Roman"/>
                <w:sz w:val="20"/>
                <w:szCs w:val="20"/>
              </w:rPr>
            </w:pPr>
          </w:p>
        </w:tc>
        <w:tc>
          <w:tcPr>
            <w:tcW w:w="0" w:type="auto"/>
            <w:shd w:val="clear" w:color="auto" w:fill="FFFFFF"/>
            <w:vAlign w:val="bottom"/>
            <w:hideMark/>
          </w:tcPr>
          <w:p w14:paraId="4F9F6F57" w14:textId="77777777" w:rsidR="006E40A2" w:rsidRDefault="006E40A2" w:rsidP="00BA21BB">
            <w:pPr>
              <w:jc w:val="both"/>
              <w:rPr>
                <w:rFonts w:eastAsia="Times New Roman"/>
                <w:sz w:val="20"/>
                <w:szCs w:val="20"/>
              </w:rPr>
            </w:pPr>
          </w:p>
        </w:tc>
        <w:tc>
          <w:tcPr>
            <w:tcW w:w="0" w:type="auto"/>
            <w:shd w:val="clear" w:color="auto" w:fill="FFFFFF"/>
            <w:vAlign w:val="bottom"/>
            <w:hideMark/>
          </w:tcPr>
          <w:p w14:paraId="327F376C"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57DFA68" w14:textId="77777777" w:rsidR="006E40A2" w:rsidRDefault="006E40A2" w:rsidP="00BA21BB">
            <w:pPr>
              <w:rPr>
                <w:sz w:val="20"/>
                <w:szCs w:val="20"/>
              </w:rPr>
            </w:pPr>
          </w:p>
        </w:tc>
        <w:tc>
          <w:tcPr>
            <w:tcW w:w="0" w:type="auto"/>
            <w:shd w:val="clear" w:color="auto" w:fill="FFFFFF"/>
            <w:vAlign w:val="bottom"/>
            <w:hideMark/>
          </w:tcPr>
          <w:p w14:paraId="5CFC4F41"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427" w:type="pct"/>
            <w:shd w:val="clear" w:color="auto" w:fill="FFFFFF"/>
            <w:vAlign w:val="bottom"/>
            <w:hideMark/>
          </w:tcPr>
          <w:p w14:paraId="56796AE5" w14:textId="77777777" w:rsidR="006E40A2" w:rsidRDefault="006E40A2" w:rsidP="00BA21BB">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14:paraId="0B06BDD1"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CACC09D"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2A65F7AA"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431" w:type="pct"/>
            <w:shd w:val="clear" w:color="auto" w:fill="FFFFFF"/>
            <w:vAlign w:val="bottom"/>
            <w:hideMark/>
          </w:tcPr>
          <w:p w14:paraId="24DB0A2E" w14:textId="77777777" w:rsidR="006E40A2" w:rsidRDefault="006E40A2" w:rsidP="00BA21BB">
            <w:pPr>
              <w:pStyle w:val="NormalWeb"/>
              <w:spacing w:before="0" w:beforeAutospacing="0" w:after="0" w:afterAutospacing="0"/>
              <w:jc w:val="right"/>
              <w:rPr>
                <w:sz w:val="20"/>
                <w:szCs w:val="20"/>
              </w:rPr>
            </w:pPr>
            <w:r>
              <w:rPr>
                <w:sz w:val="20"/>
                <w:szCs w:val="20"/>
              </w:rPr>
              <w:t> </w:t>
            </w:r>
          </w:p>
        </w:tc>
        <w:tc>
          <w:tcPr>
            <w:tcW w:w="0" w:type="auto"/>
            <w:gridSpan w:val="2"/>
            <w:shd w:val="clear" w:color="auto" w:fill="FFFFFF"/>
            <w:vAlign w:val="bottom"/>
            <w:hideMark/>
          </w:tcPr>
          <w:p w14:paraId="02223CE3" w14:textId="77777777" w:rsidR="006E40A2" w:rsidRDefault="006E40A2" w:rsidP="00BA21BB">
            <w:pPr>
              <w:pStyle w:val="NormalWeb"/>
              <w:spacing w:before="0" w:beforeAutospacing="0" w:after="0" w:afterAutospacing="0"/>
              <w:jc w:val="both"/>
              <w:rPr>
                <w:sz w:val="20"/>
                <w:szCs w:val="20"/>
              </w:rPr>
            </w:pPr>
            <w:r>
              <w:rPr>
                <w:sz w:val="20"/>
                <w:szCs w:val="20"/>
              </w:rPr>
              <w:t> </w:t>
            </w:r>
          </w:p>
        </w:tc>
      </w:tr>
      <w:tr w:rsidR="00AD4919" w14:paraId="31558289" w14:textId="77777777" w:rsidTr="000A381E">
        <w:trPr>
          <w:tblCellSpacing w:w="0" w:type="dxa"/>
        </w:trPr>
        <w:tc>
          <w:tcPr>
            <w:tcW w:w="2421" w:type="pct"/>
            <w:shd w:val="clear" w:color="auto" w:fill="CCEEFF"/>
            <w:hideMark/>
          </w:tcPr>
          <w:p w14:paraId="236090A1" w14:textId="77777777" w:rsidR="006E40A2" w:rsidRDefault="006E40A2" w:rsidP="00BA21BB">
            <w:pPr>
              <w:pStyle w:val="NormalWeb"/>
              <w:spacing w:before="0" w:beforeAutospacing="0" w:after="0" w:afterAutospacing="0"/>
              <w:ind w:left="225"/>
              <w:jc w:val="both"/>
              <w:rPr>
                <w:sz w:val="20"/>
                <w:szCs w:val="20"/>
              </w:rPr>
            </w:pPr>
            <w:r>
              <w:rPr>
                <w:sz w:val="20"/>
                <w:szCs w:val="20"/>
              </w:rPr>
              <w:t>Foreign Currency Translation Adjustments</w:t>
            </w:r>
          </w:p>
        </w:tc>
        <w:tc>
          <w:tcPr>
            <w:tcW w:w="9" w:type="pct"/>
            <w:shd w:val="clear" w:color="auto" w:fill="CCEEFF"/>
            <w:vAlign w:val="bottom"/>
            <w:hideMark/>
          </w:tcPr>
          <w:p w14:paraId="4A993CD7" w14:textId="77777777" w:rsidR="006E40A2" w:rsidRDefault="006E40A2" w:rsidP="00BA21BB">
            <w:pPr>
              <w:rPr>
                <w:sz w:val="20"/>
                <w:szCs w:val="20"/>
              </w:rPr>
            </w:pPr>
          </w:p>
        </w:tc>
        <w:tc>
          <w:tcPr>
            <w:tcW w:w="0" w:type="auto"/>
            <w:shd w:val="clear" w:color="auto" w:fill="CCEEFF"/>
            <w:vAlign w:val="bottom"/>
            <w:hideMark/>
          </w:tcPr>
          <w:p w14:paraId="73BFE177" w14:textId="77777777" w:rsidR="006E40A2" w:rsidRDefault="006E40A2" w:rsidP="00BA21BB">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14:paraId="23397882" w14:textId="66A37593" w:rsidR="006E40A2" w:rsidRDefault="005D3AB7" w:rsidP="00BA21BB">
            <w:pPr>
              <w:jc w:val="right"/>
              <w:rPr>
                <w:rFonts w:eastAsia="Times New Roman"/>
                <w:sz w:val="20"/>
                <w:szCs w:val="20"/>
              </w:rPr>
            </w:pPr>
            <w:r>
              <w:rPr>
                <w:rFonts w:eastAsia="Times New Roman"/>
                <w:sz w:val="20"/>
                <w:szCs w:val="20"/>
              </w:rPr>
              <w:t>15,</w:t>
            </w:r>
            <w:r w:rsidR="00BA1D04">
              <w:rPr>
                <w:rFonts w:eastAsia="Times New Roman"/>
                <w:sz w:val="20"/>
                <w:szCs w:val="20"/>
              </w:rPr>
              <w:t>431</w:t>
            </w:r>
          </w:p>
        </w:tc>
        <w:tc>
          <w:tcPr>
            <w:tcW w:w="0" w:type="auto"/>
            <w:shd w:val="clear" w:color="auto" w:fill="CCEEFF"/>
            <w:vAlign w:val="bottom"/>
            <w:hideMark/>
          </w:tcPr>
          <w:p w14:paraId="6ED0EAD1" w14:textId="77777777" w:rsidR="006E40A2" w:rsidRDefault="006E40A2" w:rsidP="00BA21BB">
            <w:pPr>
              <w:jc w:val="both"/>
              <w:rPr>
                <w:rFonts w:eastAsia="Times New Roman"/>
                <w:sz w:val="20"/>
                <w:szCs w:val="20"/>
              </w:rPr>
            </w:pPr>
          </w:p>
        </w:tc>
        <w:tc>
          <w:tcPr>
            <w:tcW w:w="0" w:type="auto"/>
            <w:shd w:val="clear" w:color="auto" w:fill="CCEEFF"/>
            <w:vAlign w:val="bottom"/>
            <w:hideMark/>
          </w:tcPr>
          <w:p w14:paraId="5FCD3ABA" w14:textId="77777777" w:rsidR="006E40A2" w:rsidRDefault="006E40A2" w:rsidP="00BA21BB">
            <w:pPr>
              <w:jc w:val="both"/>
              <w:rPr>
                <w:rFonts w:eastAsia="Times New Roman"/>
                <w:sz w:val="20"/>
                <w:szCs w:val="20"/>
              </w:rPr>
            </w:pPr>
          </w:p>
        </w:tc>
        <w:tc>
          <w:tcPr>
            <w:tcW w:w="0" w:type="auto"/>
            <w:shd w:val="clear" w:color="auto" w:fill="CCEEFF"/>
            <w:vAlign w:val="bottom"/>
            <w:hideMark/>
          </w:tcPr>
          <w:p w14:paraId="5F52D380" w14:textId="77777777" w:rsidR="006E40A2" w:rsidRDefault="006E40A2" w:rsidP="00BA21BB">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14:paraId="0788BEDA" w14:textId="77777777" w:rsidR="006E40A2" w:rsidRDefault="006E40A2" w:rsidP="00BA21BB">
            <w:pPr>
              <w:jc w:val="right"/>
              <w:rPr>
                <w:rFonts w:eastAsia="Times New Roman"/>
                <w:sz w:val="20"/>
                <w:szCs w:val="20"/>
              </w:rPr>
            </w:pPr>
            <w:r>
              <w:rPr>
                <w:rFonts w:eastAsia="Times New Roman"/>
                <w:sz w:val="20"/>
                <w:szCs w:val="20"/>
              </w:rPr>
              <w:t>(7,963</w:t>
            </w:r>
          </w:p>
        </w:tc>
        <w:tc>
          <w:tcPr>
            <w:tcW w:w="0" w:type="auto"/>
            <w:shd w:val="clear" w:color="auto" w:fill="CCEEFF"/>
            <w:vAlign w:val="bottom"/>
            <w:hideMark/>
          </w:tcPr>
          <w:p w14:paraId="240E7382" w14:textId="77777777" w:rsidR="006E40A2" w:rsidRDefault="006E40A2" w:rsidP="00BA21BB">
            <w:pPr>
              <w:rPr>
                <w:rFonts w:eastAsia="Times New Roman"/>
                <w:sz w:val="20"/>
                <w:szCs w:val="20"/>
              </w:rPr>
            </w:pPr>
            <w:r>
              <w:rPr>
                <w:rFonts w:eastAsia="Times New Roman"/>
                <w:sz w:val="20"/>
                <w:szCs w:val="20"/>
              </w:rPr>
              <w:t>)</w:t>
            </w:r>
          </w:p>
        </w:tc>
        <w:tc>
          <w:tcPr>
            <w:tcW w:w="0" w:type="auto"/>
            <w:shd w:val="clear" w:color="auto" w:fill="CCEEFF"/>
            <w:vAlign w:val="bottom"/>
            <w:hideMark/>
          </w:tcPr>
          <w:p w14:paraId="5972128C" w14:textId="77777777" w:rsidR="006E40A2" w:rsidRDefault="006E40A2" w:rsidP="00BA21BB">
            <w:pPr>
              <w:jc w:val="both"/>
              <w:rPr>
                <w:rFonts w:eastAsia="Times New Roman"/>
                <w:sz w:val="20"/>
                <w:szCs w:val="20"/>
              </w:rPr>
            </w:pPr>
          </w:p>
        </w:tc>
        <w:tc>
          <w:tcPr>
            <w:tcW w:w="0" w:type="auto"/>
            <w:shd w:val="clear" w:color="auto" w:fill="CCEEFF"/>
            <w:vAlign w:val="bottom"/>
            <w:hideMark/>
          </w:tcPr>
          <w:p w14:paraId="083E7A47" w14:textId="77777777" w:rsidR="006E40A2" w:rsidRDefault="006E40A2" w:rsidP="00BA21BB">
            <w:pPr>
              <w:jc w:val="both"/>
              <w:rPr>
                <w:rFonts w:eastAsia="Times New Roman"/>
                <w:sz w:val="20"/>
                <w:szCs w:val="20"/>
              </w:rPr>
            </w:pPr>
            <w:r>
              <w:rPr>
                <w:rFonts w:eastAsia="Times New Roman"/>
                <w:sz w:val="20"/>
                <w:szCs w:val="20"/>
              </w:rPr>
              <w:t>$</w:t>
            </w:r>
          </w:p>
        </w:tc>
        <w:tc>
          <w:tcPr>
            <w:tcW w:w="427" w:type="pct"/>
            <w:shd w:val="clear" w:color="auto" w:fill="CCEEFF"/>
            <w:vAlign w:val="bottom"/>
            <w:hideMark/>
          </w:tcPr>
          <w:p w14:paraId="5FE59B1B" w14:textId="77777777" w:rsidR="006E40A2" w:rsidRDefault="006E40A2" w:rsidP="00BA21BB">
            <w:pPr>
              <w:jc w:val="right"/>
              <w:rPr>
                <w:rFonts w:eastAsia="Times New Roman"/>
                <w:sz w:val="20"/>
                <w:szCs w:val="20"/>
              </w:rPr>
            </w:pPr>
            <w:r>
              <w:rPr>
                <w:rFonts w:eastAsia="Times New Roman"/>
                <w:sz w:val="20"/>
                <w:szCs w:val="20"/>
              </w:rPr>
              <w:t>(</w:t>
            </w:r>
            <w:r w:rsidR="0042615F">
              <w:rPr>
                <w:rFonts w:eastAsia="Times New Roman"/>
                <w:sz w:val="20"/>
                <w:szCs w:val="20"/>
              </w:rPr>
              <w:t>7,</w:t>
            </w:r>
            <w:r w:rsidR="00C72B52">
              <w:rPr>
                <w:rFonts w:eastAsia="Times New Roman"/>
                <w:sz w:val="20"/>
                <w:szCs w:val="20"/>
              </w:rPr>
              <w:t>537</w:t>
            </w:r>
          </w:p>
        </w:tc>
        <w:tc>
          <w:tcPr>
            <w:tcW w:w="0" w:type="auto"/>
            <w:shd w:val="clear" w:color="auto" w:fill="CCEEFF"/>
            <w:vAlign w:val="bottom"/>
            <w:hideMark/>
          </w:tcPr>
          <w:p w14:paraId="067C462F" w14:textId="77777777" w:rsidR="006E40A2" w:rsidRDefault="006E40A2" w:rsidP="00BA21BB">
            <w:pPr>
              <w:jc w:val="both"/>
              <w:rPr>
                <w:rFonts w:eastAsia="Times New Roman"/>
                <w:sz w:val="20"/>
                <w:szCs w:val="20"/>
              </w:rPr>
            </w:pPr>
            <w:r>
              <w:rPr>
                <w:rFonts w:eastAsia="Times New Roman"/>
                <w:sz w:val="20"/>
                <w:szCs w:val="20"/>
              </w:rPr>
              <w:t>)</w:t>
            </w:r>
          </w:p>
        </w:tc>
        <w:tc>
          <w:tcPr>
            <w:tcW w:w="0" w:type="auto"/>
            <w:shd w:val="clear" w:color="auto" w:fill="CCEEFF"/>
            <w:vAlign w:val="bottom"/>
            <w:hideMark/>
          </w:tcPr>
          <w:p w14:paraId="689D37B6"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26F3B9F" w14:textId="77777777" w:rsidR="006E40A2" w:rsidRDefault="006E40A2" w:rsidP="00BA21BB">
            <w:pPr>
              <w:pStyle w:val="NormalWeb"/>
              <w:spacing w:before="0" w:beforeAutospacing="0" w:after="0" w:afterAutospacing="0"/>
              <w:jc w:val="both"/>
              <w:rPr>
                <w:sz w:val="20"/>
                <w:szCs w:val="20"/>
              </w:rPr>
            </w:pPr>
            <w:r>
              <w:rPr>
                <w:sz w:val="20"/>
                <w:szCs w:val="20"/>
              </w:rPr>
              <w:t>$</w:t>
            </w:r>
          </w:p>
        </w:tc>
        <w:tc>
          <w:tcPr>
            <w:tcW w:w="431" w:type="pct"/>
            <w:shd w:val="clear" w:color="auto" w:fill="CCEEFF"/>
            <w:vAlign w:val="bottom"/>
            <w:hideMark/>
          </w:tcPr>
          <w:p w14:paraId="304F424A" w14:textId="77777777" w:rsidR="006E40A2" w:rsidRDefault="006E40A2" w:rsidP="00BA21BB">
            <w:pPr>
              <w:jc w:val="right"/>
              <w:rPr>
                <w:rFonts w:eastAsia="Times New Roman"/>
                <w:sz w:val="20"/>
                <w:szCs w:val="20"/>
              </w:rPr>
            </w:pPr>
            <w:r>
              <w:rPr>
                <w:rFonts w:eastAsia="Times New Roman"/>
                <w:sz w:val="20"/>
                <w:szCs w:val="20"/>
              </w:rPr>
              <w:t>(10,920</w:t>
            </w:r>
          </w:p>
        </w:tc>
        <w:tc>
          <w:tcPr>
            <w:tcW w:w="0" w:type="auto"/>
            <w:gridSpan w:val="2"/>
            <w:shd w:val="clear" w:color="auto" w:fill="CCEEFF"/>
            <w:vAlign w:val="bottom"/>
            <w:hideMark/>
          </w:tcPr>
          <w:p w14:paraId="6BAEF0B7" w14:textId="77777777" w:rsidR="006E40A2" w:rsidRDefault="006E40A2" w:rsidP="00BA21BB">
            <w:pPr>
              <w:jc w:val="right"/>
              <w:rPr>
                <w:rFonts w:eastAsia="Times New Roman"/>
                <w:sz w:val="20"/>
                <w:szCs w:val="20"/>
              </w:rPr>
            </w:pPr>
            <w:r>
              <w:rPr>
                <w:rFonts w:eastAsia="Times New Roman"/>
                <w:sz w:val="20"/>
                <w:szCs w:val="20"/>
              </w:rPr>
              <w:t>)</w:t>
            </w:r>
          </w:p>
        </w:tc>
      </w:tr>
      <w:tr w:rsidR="00AD4919" w14:paraId="2EC1B88E" w14:textId="77777777" w:rsidTr="000A381E">
        <w:trPr>
          <w:tblCellSpacing w:w="0" w:type="dxa"/>
        </w:trPr>
        <w:tc>
          <w:tcPr>
            <w:tcW w:w="2421" w:type="pct"/>
            <w:shd w:val="clear" w:color="auto" w:fill="FFFFFF"/>
            <w:hideMark/>
          </w:tcPr>
          <w:p w14:paraId="387D8488" w14:textId="27E27A5F" w:rsidR="006E40A2" w:rsidRDefault="006E40A2" w:rsidP="00BA21BB">
            <w:pPr>
              <w:pStyle w:val="NormalWeb"/>
              <w:spacing w:before="0" w:beforeAutospacing="0" w:after="0" w:afterAutospacing="0"/>
              <w:jc w:val="both"/>
              <w:rPr>
                <w:sz w:val="20"/>
                <w:szCs w:val="20"/>
              </w:rPr>
            </w:pPr>
            <w:r>
              <w:rPr>
                <w:sz w:val="20"/>
                <w:szCs w:val="20"/>
              </w:rPr>
              <w:t xml:space="preserve">Total Comprehensive </w:t>
            </w:r>
            <w:r w:rsidR="000A381E">
              <w:rPr>
                <w:sz w:val="20"/>
                <w:szCs w:val="20"/>
              </w:rPr>
              <w:t>Income (</w:t>
            </w:r>
            <w:r>
              <w:rPr>
                <w:sz w:val="20"/>
                <w:szCs w:val="20"/>
              </w:rPr>
              <w:t>Loss</w:t>
            </w:r>
            <w:r w:rsidR="000A381E">
              <w:rPr>
                <w:sz w:val="20"/>
                <w:szCs w:val="20"/>
              </w:rPr>
              <w:t>)</w:t>
            </w:r>
          </w:p>
        </w:tc>
        <w:tc>
          <w:tcPr>
            <w:tcW w:w="9" w:type="pct"/>
            <w:shd w:val="clear" w:color="auto" w:fill="FFFFFF"/>
            <w:vAlign w:val="bottom"/>
            <w:hideMark/>
          </w:tcPr>
          <w:p w14:paraId="4252292D" w14:textId="77777777" w:rsidR="006E40A2" w:rsidRDefault="006E40A2" w:rsidP="00BA21BB">
            <w:pPr>
              <w:rPr>
                <w:sz w:val="20"/>
                <w:szCs w:val="20"/>
              </w:rPr>
            </w:pPr>
          </w:p>
        </w:tc>
        <w:tc>
          <w:tcPr>
            <w:tcW w:w="0" w:type="auto"/>
            <w:shd w:val="clear" w:color="auto" w:fill="FFFFFF"/>
            <w:vAlign w:val="bottom"/>
            <w:hideMark/>
          </w:tcPr>
          <w:p w14:paraId="65028008" w14:textId="77777777" w:rsidR="006E40A2" w:rsidRDefault="006E40A2" w:rsidP="00BA21BB">
            <w:pPr>
              <w:jc w:val="both"/>
              <w:rPr>
                <w:rFonts w:eastAsia="Times New Roman"/>
                <w:sz w:val="20"/>
                <w:szCs w:val="20"/>
              </w:rPr>
            </w:pPr>
            <w:r>
              <w:rPr>
                <w:rFonts w:eastAsia="Times New Roman"/>
                <w:sz w:val="20"/>
                <w:szCs w:val="20"/>
              </w:rPr>
              <w:t>$</w:t>
            </w:r>
          </w:p>
        </w:tc>
        <w:tc>
          <w:tcPr>
            <w:tcW w:w="0" w:type="auto"/>
            <w:shd w:val="clear" w:color="auto" w:fill="FFFFFF"/>
            <w:vAlign w:val="bottom"/>
            <w:hideMark/>
          </w:tcPr>
          <w:p w14:paraId="2BF6A732" w14:textId="42E531F4" w:rsidR="006E40A2" w:rsidRDefault="00AD4919" w:rsidP="00BA21BB">
            <w:pPr>
              <w:jc w:val="right"/>
              <w:rPr>
                <w:rFonts w:eastAsia="Times New Roman"/>
                <w:sz w:val="20"/>
                <w:szCs w:val="20"/>
              </w:rPr>
            </w:pPr>
            <w:r>
              <w:rPr>
                <w:rFonts w:eastAsia="Times New Roman"/>
                <w:sz w:val="20"/>
                <w:szCs w:val="20"/>
              </w:rPr>
              <w:t>15,614</w:t>
            </w:r>
          </w:p>
        </w:tc>
        <w:tc>
          <w:tcPr>
            <w:tcW w:w="0" w:type="auto"/>
            <w:shd w:val="clear" w:color="auto" w:fill="FFFFFF"/>
            <w:vAlign w:val="bottom"/>
            <w:hideMark/>
          </w:tcPr>
          <w:p w14:paraId="3078FF68" w14:textId="77777777" w:rsidR="006E40A2" w:rsidRDefault="006E40A2" w:rsidP="00BA21BB">
            <w:pPr>
              <w:jc w:val="right"/>
              <w:rPr>
                <w:rFonts w:eastAsia="Times New Roman"/>
                <w:sz w:val="20"/>
                <w:szCs w:val="20"/>
              </w:rPr>
            </w:pPr>
          </w:p>
        </w:tc>
        <w:tc>
          <w:tcPr>
            <w:tcW w:w="0" w:type="auto"/>
            <w:shd w:val="clear" w:color="auto" w:fill="FFFFFF"/>
            <w:vAlign w:val="bottom"/>
            <w:hideMark/>
          </w:tcPr>
          <w:p w14:paraId="2CEB153F" w14:textId="77777777" w:rsidR="006E40A2" w:rsidRDefault="006E40A2" w:rsidP="00BA21BB">
            <w:pPr>
              <w:jc w:val="both"/>
              <w:rPr>
                <w:rFonts w:eastAsia="Times New Roman"/>
                <w:sz w:val="20"/>
                <w:szCs w:val="20"/>
              </w:rPr>
            </w:pPr>
          </w:p>
        </w:tc>
        <w:tc>
          <w:tcPr>
            <w:tcW w:w="0" w:type="auto"/>
            <w:shd w:val="clear" w:color="auto" w:fill="FFFFFF"/>
            <w:vAlign w:val="bottom"/>
            <w:hideMark/>
          </w:tcPr>
          <w:p w14:paraId="519ACAE8" w14:textId="77777777" w:rsidR="006E40A2" w:rsidRDefault="006E40A2" w:rsidP="00BA21BB">
            <w:pPr>
              <w:jc w:val="both"/>
              <w:rPr>
                <w:rFonts w:eastAsia="Times New Roman"/>
                <w:sz w:val="20"/>
                <w:szCs w:val="20"/>
              </w:rPr>
            </w:pPr>
            <w:r>
              <w:rPr>
                <w:rFonts w:eastAsia="Times New Roman"/>
                <w:sz w:val="20"/>
                <w:szCs w:val="20"/>
              </w:rPr>
              <w:t>$</w:t>
            </w:r>
          </w:p>
        </w:tc>
        <w:tc>
          <w:tcPr>
            <w:tcW w:w="0" w:type="auto"/>
            <w:shd w:val="clear" w:color="auto" w:fill="FFFFFF"/>
            <w:vAlign w:val="bottom"/>
            <w:hideMark/>
          </w:tcPr>
          <w:p w14:paraId="3A6708E3" w14:textId="77777777" w:rsidR="006E40A2" w:rsidRDefault="006E40A2" w:rsidP="00BA21BB">
            <w:pPr>
              <w:jc w:val="right"/>
              <w:rPr>
                <w:rFonts w:eastAsia="Times New Roman"/>
                <w:sz w:val="20"/>
                <w:szCs w:val="20"/>
              </w:rPr>
            </w:pPr>
            <w:r>
              <w:rPr>
                <w:rFonts w:eastAsia="Times New Roman"/>
                <w:sz w:val="20"/>
                <w:szCs w:val="20"/>
              </w:rPr>
              <w:t>(5,188</w:t>
            </w:r>
          </w:p>
        </w:tc>
        <w:tc>
          <w:tcPr>
            <w:tcW w:w="0" w:type="auto"/>
            <w:shd w:val="clear" w:color="auto" w:fill="FFFFFF"/>
            <w:vAlign w:val="bottom"/>
            <w:hideMark/>
          </w:tcPr>
          <w:p w14:paraId="1DCCC7CE" w14:textId="77777777" w:rsidR="006E40A2" w:rsidRDefault="006E40A2" w:rsidP="00BA21BB">
            <w:pPr>
              <w:rPr>
                <w:rFonts w:eastAsia="Times New Roman"/>
                <w:sz w:val="20"/>
                <w:szCs w:val="20"/>
              </w:rPr>
            </w:pPr>
            <w:r>
              <w:rPr>
                <w:rFonts w:eastAsia="Times New Roman"/>
                <w:sz w:val="20"/>
                <w:szCs w:val="20"/>
              </w:rPr>
              <w:t>)</w:t>
            </w:r>
          </w:p>
        </w:tc>
        <w:tc>
          <w:tcPr>
            <w:tcW w:w="0" w:type="auto"/>
            <w:shd w:val="clear" w:color="auto" w:fill="FFFFFF"/>
            <w:vAlign w:val="bottom"/>
            <w:hideMark/>
          </w:tcPr>
          <w:p w14:paraId="5419ED6C" w14:textId="77777777" w:rsidR="006E40A2" w:rsidRDefault="006E40A2" w:rsidP="00BA21BB">
            <w:pPr>
              <w:jc w:val="both"/>
              <w:rPr>
                <w:rFonts w:eastAsia="Times New Roman"/>
                <w:sz w:val="20"/>
                <w:szCs w:val="20"/>
              </w:rPr>
            </w:pPr>
          </w:p>
        </w:tc>
        <w:tc>
          <w:tcPr>
            <w:tcW w:w="0" w:type="auto"/>
            <w:shd w:val="clear" w:color="auto" w:fill="FFFFFF"/>
            <w:vAlign w:val="bottom"/>
            <w:hideMark/>
          </w:tcPr>
          <w:p w14:paraId="01B61BEF" w14:textId="77777777" w:rsidR="006E40A2" w:rsidRDefault="006E40A2" w:rsidP="00BA21BB">
            <w:pPr>
              <w:jc w:val="both"/>
              <w:rPr>
                <w:rFonts w:eastAsia="Times New Roman"/>
                <w:sz w:val="20"/>
                <w:szCs w:val="20"/>
              </w:rPr>
            </w:pPr>
            <w:r>
              <w:rPr>
                <w:rFonts w:eastAsia="Times New Roman"/>
                <w:sz w:val="20"/>
                <w:szCs w:val="20"/>
              </w:rPr>
              <w:t>$</w:t>
            </w:r>
          </w:p>
        </w:tc>
        <w:tc>
          <w:tcPr>
            <w:tcW w:w="427" w:type="pct"/>
            <w:shd w:val="clear" w:color="auto" w:fill="FFFFFF"/>
            <w:vAlign w:val="bottom"/>
            <w:hideMark/>
          </w:tcPr>
          <w:p w14:paraId="425A4F2E" w14:textId="1ABE8911" w:rsidR="006E40A2" w:rsidRDefault="006E40A2" w:rsidP="00BA21BB">
            <w:pPr>
              <w:jc w:val="right"/>
              <w:rPr>
                <w:rFonts w:eastAsia="Times New Roman"/>
                <w:sz w:val="20"/>
                <w:szCs w:val="20"/>
              </w:rPr>
            </w:pPr>
            <w:r>
              <w:rPr>
                <w:rFonts w:eastAsia="Times New Roman"/>
                <w:sz w:val="20"/>
                <w:szCs w:val="20"/>
              </w:rPr>
              <w:t>(</w:t>
            </w:r>
            <w:r w:rsidR="00AD4919">
              <w:rPr>
                <w:rFonts w:eastAsia="Times New Roman"/>
                <w:sz w:val="20"/>
                <w:szCs w:val="20"/>
              </w:rPr>
              <w:t>120,900</w:t>
            </w:r>
          </w:p>
        </w:tc>
        <w:tc>
          <w:tcPr>
            <w:tcW w:w="0" w:type="auto"/>
            <w:shd w:val="clear" w:color="auto" w:fill="FFFFFF"/>
            <w:vAlign w:val="bottom"/>
            <w:hideMark/>
          </w:tcPr>
          <w:p w14:paraId="1D9C69C3" w14:textId="77777777" w:rsidR="006E40A2" w:rsidRDefault="006E40A2" w:rsidP="00BA21BB">
            <w:pPr>
              <w:pStyle w:val="NormalWeb"/>
              <w:spacing w:before="0" w:beforeAutospacing="0" w:after="0" w:afterAutospacing="0"/>
              <w:jc w:val="both"/>
              <w:rPr>
                <w:sz w:val="20"/>
                <w:szCs w:val="20"/>
              </w:rPr>
            </w:pPr>
            <w:r>
              <w:rPr>
                <w:sz w:val="20"/>
                <w:szCs w:val="20"/>
              </w:rPr>
              <w:t>)</w:t>
            </w:r>
          </w:p>
        </w:tc>
        <w:tc>
          <w:tcPr>
            <w:tcW w:w="0" w:type="auto"/>
            <w:shd w:val="clear" w:color="auto" w:fill="FFFFFF"/>
            <w:vAlign w:val="bottom"/>
            <w:hideMark/>
          </w:tcPr>
          <w:p w14:paraId="1492245A" w14:textId="77777777" w:rsidR="006E40A2" w:rsidRDefault="006E40A2" w:rsidP="00BA21BB">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5894140" w14:textId="77777777" w:rsidR="006E40A2" w:rsidRDefault="006E40A2" w:rsidP="00BA21BB">
            <w:pPr>
              <w:jc w:val="both"/>
              <w:rPr>
                <w:rFonts w:eastAsia="Times New Roman"/>
                <w:sz w:val="20"/>
                <w:szCs w:val="20"/>
              </w:rPr>
            </w:pPr>
            <w:r>
              <w:rPr>
                <w:rFonts w:eastAsia="Times New Roman"/>
                <w:sz w:val="20"/>
                <w:szCs w:val="20"/>
              </w:rPr>
              <w:t>$</w:t>
            </w:r>
          </w:p>
        </w:tc>
        <w:tc>
          <w:tcPr>
            <w:tcW w:w="431" w:type="pct"/>
            <w:shd w:val="clear" w:color="auto" w:fill="FFFFFF"/>
            <w:vAlign w:val="bottom"/>
            <w:hideMark/>
          </w:tcPr>
          <w:p w14:paraId="3D9902B3" w14:textId="77777777" w:rsidR="006E40A2" w:rsidRDefault="006E40A2" w:rsidP="00BA21BB">
            <w:pPr>
              <w:jc w:val="right"/>
              <w:rPr>
                <w:rFonts w:eastAsia="Times New Roman"/>
                <w:sz w:val="20"/>
                <w:szCs w:val="20"/>
              </w:rPr>
            </w:pPr>
            <w:r>
              <w:rPr>
                <w:rFonts w:eastAsia="Times New Roman"/>
                <w:sz w:val="20"/>
                <w:szCs w:val="20"/>
              </w:rPr>
              <w:t>(5,457</w:t>
            </w:r>
          </w:p>
        </w:tc>
        <w:tc>
          <w:tcPr>
            <w:tcW w:w="0" w:type="auto"/>
            <w:gridSpan w:val="2"/>
            <w:shd w:val="clear" w:color="auto" w:fill="FFFFFF"/>
            <w:vAlign w:val="bottom"/>
            <w:hideMark/>
          </w:tcPr>
          <w:p w14:paraId="32096DB0" w14:textId="77777777" w:rsidR="006E40A2" w:rsidRDefault="006E40A2" w:rsidP="00BA21BB">
            <w:pPr>
              <w:jc w:val="right"/>
              <w:rPr>
                <w:rFonts w:eastAsia="Times New Roman"/>
                <w:sz w:val="20"/>
                <w:szCs w:val="20"/>
              </w:rPr>
            </w:pPr>
            <w:r>
              <w:rPr>
                <w:rFonts w:eastAsia="Times New Roman"/>
                <w:sz w:val="20"/>
                <w:szCs w:val="20"/>
              </w:rPr>
              <w:t>)</w:t>
            </w:r>
          </w:p>
        </w:tc>
      </w:tr>
    </w:tbl>
    <w:bookmarkEnd w:id="4"/>
    <w:p w14:paraId="58D1DB3A" w14:textId="77777777" w:rsidR="00D27244" w:rsidRPr="00CD7671" w:rsidRDefault="00D27244" w:rsidP="00CD7671">
      <w:pPr>
        <w:rPr>
          <w:b/>
          <w:bCs/>
          <w:sz w:val="20"/>
          <w:szCs w:val="20"/>
        </w:rPr>
      </w:pPr>
      <w:r>
        <w:rPr>
          <w:sz w:val="20"/>
          <w:szCs w:val="20"/>
        </w:rPr>
        <w:t> </w:t>
      </w:r>
    </w:p>
    <w:p w14:paraId="05D43064" w14:textId="77777777" w:rsidR="00D27244" w:rsidRDefault="00D27244">
      <w:pPr>
        <w:pStyle w:val="NormalWeb"/>
        <w:spacing w:before="0" w:beforeAutospacing="0" w:after="0" w:afterAutospacing="0"/>
        <w:jc w:val="center"/>
        <w:divId w:val="674920496"/>
        <w:rPr>
          <w:sz w:val="20"/>
          <w:szCs w:val="20"/>
        </w:rPr>
      </w:pPr>
      <w:r>
        <w:rPr>
          <w:b/>
          <w:bCs/>
          <w:sz w:val="20"/>
          <w:szCs w:val="20"/>
        </w:rPr>
        <w:t>See accompanying notes to condensed consolidated financial statements.</w:t>
      </w:r>
    </w:p>
    <w:p w14:paraId="38512A85"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D27244" w14:paraId="4C08C1FB" w14:textId="77777777">
        <w:trPr>
          <w:divId w:val="674920496"/>
          <w:tblCellSpacing w:w="0" w:type="dxa"/>
        </w:trPr>
        <w:tc>
          <w:tcPr>
            <w:tcW w:w="0" w:type="auto"/>
            <w:vAlign w:val="center"/>
            <w:hideMark/>
          </w:tcPr>
          <w:p w14:paraId="1CD90104" w14:textId="77777777" w:rsidR="00D27244" w:rsidRDefault="00D27244">
            <w:pPr>
              <w:rPr>
                <w:rFonts w:eastAsia="Times New Roman"/>
                <w:sz w:val="20"/>
                <w:szCs w:val="20"/>
              </w:rPr>
            </w:pPr>
            <w:r>
              <w:rPr>
                <w:rFonts w:eastAsia="Times New Roman"/>
                <w:sz w:val="20"/>
                <w:szCs w:val="20"/>
              </w:rPr>
              <w:t> </w:t>
            </w:r>
          </w:p>
        </w:tc>
      </w:tr>
      <w:tr w:rsidR="00D27244" w14:paraId="22F375A5" w14:textId="77777777">
        <w:trPr>
          <w:divId w:val="674920496"/>
          <w:tblCellSpacing w:w="0" w:type="dxa"/>
        </w:trPr>
        <w:tc>
          <w:tcPr>
            <w:tcW w:w="0" w:type="auto"/>
            <w:tcBorders>
              <w:bottom w:val="single" w:sz="6" w:space="0" w:color="000000"/>
            </w:tcBorders>
            <w:vAlign w:val="center"/>
            <w:hideMark/>
          </w:tcPr>
          <w:p w14:paraId="0706979F" w14:textId="77777777" w:rsidR="00D27244" w:rsidRDefault="00D27244">
            <w:pPr>
              <w:jc w:val="center"/>
              <w:rPr>
                <w:rFonts w:eastAsia="Times New Roman"/>
                <w:sz w:val="20"/>
                <w:szCs w:val="20"/>
              </w:rPr>
            </w:pPr>
            <w:r>
              <w:rPr>
                <w:rFonts w:eastAsia="Times New Roman"/>
                <w:sz w:val="20"/>
                <w:szCs w:val="20"/>
              </w:rPr>
              <w:t>4</w:t>
            </w:r>
          </w:p>
        </w:tc>
      </w:tr>
      <w:tr w:rsidR="00D27244" w14:paraId="0433D974" w14:textId="77777777">
        <w:trPr>
          <w:divId w:val="674920496"/>
          <w:tblCellSpacing w:w="0" w:type="dxa"/>
        </w:trPr>
        <w:tc>
          <w:tcPr>
            <w:tcW w:w="0" w:type="auto"/>
            <w:vAlign w:val="center"/>
            <w:hideMark/>
          </w:tcPr>
          <w:p w14:paraId="70F50E55" w14:textId="77777777" w:rsidR="00D27244" w:rsidRDefault="00D27244">
            <w:pPr>
              <w:rPr>
                <w:rFonts w:eastAsia="Times New Roman"/>
                <w:sz w:val="20"/>
                <w:szCs w:val="20"/>
              </w:rPr>
            </w:pPr>
            <w:r>
              <w:rPr>
                <w:rFonts w:eastAsia="Times New Roman"/>
                <w:sz w:val="20"/>
                <w:szCs w:val="20"/>
              </w:rPr>
              <w:t> </w:t>
            </w:r>
          </w:p>
        </w:tc>
      </w:tr>
      <w:tr w:rsidR="00D27244" w14:paraId="2794027F" w14:textId="77777777">
        <w:trPr>
          <w:divId w:val="674920496"/>
          <w:tblCellSpacing w:w="0" w:type="dxa"/>
        </w:trPr>
        <w:tc>
          <w:tcPr>
            <w:tcW w:w="0" w:type="auto"/>
            <w:vAlign w:val="center"/>
            <w:hideMark/>
          </w:tcPr>
          <w:p w14:paraId="5429F34F" w14:textId="77777777" w:rsidR="00D27244" w:rsidRDefault="001076AA">
            <w:pPr>
              <w:rPr>
                <w:rStyle w:val="Hyperlink"/>
                <w:rFonts w:eastAsia="Times New Roman"/>
                <w:i/>
                <w:iCs/>
                <w:sz w:val="20"/>
                <w:szCs w:val="20"/>
              </w:rPr>
            </w:pPr>
            <w:hyperlink w:anchor="toc" w:history="1">
              <w:r w:rsidR="00D27244">
                <w:rPr>
                  <w:rStyle w:val="Hyperlink"/>
                  <w:rFonts w:eastAsia="Times New Roman"/>
                  <w:i/>
                  <w:iCs/>
                  <w:sz w:val="20"/>
                  <w:szCs w:val="20"/>
                </w:rPr>
                <w:t>Table of Contents</w:t>
              </w:r>
            </w:hyperlink>
          </w:p>
          <w:p w14:paraId="6867F211" w14:textId="77777777" w:rsidR="00AF2D23" w:rsidRDefault="00AF2D23">
            <w:pPr>
              <w:rPr>
                <w:rFonts w:eastAsia="Times New Roman"/>
                <w:sz w:val="20"/>
                <w:szCs w:val="20"/>
              </w:rPr>
            </w:pPr>
          </w:p>
          <w:p w14:paraId="76BE643E" w14:textId="77777777" w:rsidR="00E500B5" w:rsidRDefault="00E500B5">
            <w:pPr>
              <w:rPr>
                <w:rFonts w:eastAsia="Times New Roman"/>
                <w:sz w:val="20"/>
                <w:szCs w:val="20"/>
              </w:rPr>
            </w:pPr>
          </w:p>
          <w:p w14:paraId="01189836" w14:textId="77777777" w:rsidR="00E500B5" w:rsidRDefault="00E500B5">
            <w:pPr>
              <w:rPr>
                <w:rFonts w:eastAsia="Times New Roman"/>
                <w:sz w:val="20"/>
                <w:szCs w:val="20"/>
              </w:rPr>
            </w:pPr>
          </w:p>
        </w:tc>
      </w:tr>
    </w:tbl>
    <w:p w14:paraId="7430826C" w14:textId="77777777" w:rsidR="00E500B5" w:rsidRDefault="00E500B5">
      <w:pPr>
        <w:pStyle w:val="NormalWeb"/>
        <w:spacing w:before="0" w:beforeAutospacing="0" w:after="0" w:afterAutospacing="0"/>
        <w:jc w:val="both"/>
        <w:divId w:val="674920496"/>
        <w:rPr>
          <w:b/>
          <w:bCs/>
          <w:sz w:val="20"/>
          <w:szCs w:val="20"/>
        </w:rPr>
      </w:pPr>
    </w:p>
    <w:p w14:paraId="04086F19" w14:textId="77777777" w:rsidR="00E500B5" w:rsidRDefault="00E500B5" w:rsidP="0024039A">
      <w:pPr>
        <w:pStyle w:val="NormalWeb"/>
        <w:spacing w:before="0" w:beforeAutospacing="0" w:after="0" w:afterAutospacing="0"/>
        <w:ind w:right="7"/>
        <w:jc w:val="both"/>
        <w:divId w:val="674920496"/>
        <w:rPr>
          <w:b/>
          <w:bCs/>
          <w:sz w:val="20"/>
          <w:szCs w:val="20"/>
        </w:rPr>
        <w:sectPr w:rsidR="00E500B5" w:rsidSect="004113E0">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720" w:bottom="720" w:left="720" w:header="720" w:footer="720" w:gutter="0"/>
          <w:cols w:space="720"/>
          <w:docGrid w:linePitch="360"/>
        </w:sectPr>
      </w:pPr>
    </w:p>
    <w:tbl>
      <w:tblPr>
        <w:tblW w:w="5027" w:type="pct"/>
        <w:jc w:val="center"/>
        <w:tblCellSpacing w:w="0" w:type="dxa"/>
        <w:tblCellMar>
          <w:left w:w="0" w:type="dxa"/>
          <w:right w:w="0" w:type="dxa"/>
        </w:tblCellMar>
        <w:tblLook w:val="04A0" w:firstRow="1" w:lastRow="0" w:firstColumn="1" w:lastColumn="0" w:noHBand="0" w:noVBand="1"/>
      </w:tblPr>
      <w:tblGrid>
        <w:gridCol w:w="1808"/>
        <w:gridCol w:w="73"/>
        <w:gridCol w:w="108"/>
        <w:gridCol w:w="774"/>
        <w:gridCol w:w="78"/>
        <w:gridCol w:w="78"/>
        <w:gridCol w:w="136"/>
        <w:gridCol w:w="935"/>
        <w:gridCol w:w="78"/>
        <w:gridCol w:w="78"/>
        <w:gridCol w:w="78"/>
        <w:gridCol w:w="1216"/>
        <w:gridCol w:w="78"/>
        <w:gridCol w:w="78"/>
        <w:gridCol w:w="139"/>
        <w:gridCol w:w="935"/>
        <w:gridCol w:w="78"/>
        <w:gridCol w:w="78"/>
        <w:gridCol w:w="78"/>
        <w:gridCol w:w="1375"/>
        <w:gridCol w:w="78"/>
        <w:gridCol w:w="78"/>
        <w:gridCol w:w="220"/>
        <w:gridCol w:w="1517"/>
        <w:gridCol w:w="87"/>
        <w:gridCol w:w="78"/>
        <w:gridCol w:w="258"/>
        <w:gridCol w:w="1784"/>
        <w:gridCol w:w="78"/>
        <w:gridCol w:w="78"/>
        <w:gridCol w:w="229"/>
        <w:gridCol w:w="1558"/>
        <w:gridCol w:w="78"/>
        <w:gridCol w:w="78"/>
      </w:tblGrid>
      <w:tr w:rsidR="004113E0" w14:paraId="66A9D96A" w14:textId="77777777" w:rsidTr="002F2C6A">
        <w:trPr>
          <w:gridAfter w:val="1"/>
          <w:divId w:val="674920496"/>
          <w:wAfter w:w="27" w:type="pct"/>
          <w:tblCellSpacing w:w="0" w:type="dxa"/>
          <w:jc w:val="center"/>
        </w:trPr>
        <w:tc>
          <w:tcPr>
            <w:tcW w:w="0" w:type="auto"/>
            <w:vAlign w:val="bottom"/>
            <w:hideMark/>
          </w:tcPr>
          <w:p w14:paraId="529AC5B5" w14:textId="77777777" w:rsidR="0065093E" w:rsidRDefault="0065093E" w:rsidP="00A05B02">
            <w:pPr>
              <w:pStyle w:val="NormalWeb"/>
              <w:spacing w:before="0" w:beforeAutospacing="0" w:after="0" w:afterAutospacing="0"/>
              <w:jc w:val="both"/>
              <w:rPr>
                <w:sz w:val="20"/>
                <w:szCs w:val="20"/>
              </w:rPr>
            </w:pPr>
            <w:r>
              <w:rPr>
                <w:sz w:val="20"/>
                <w:szCs w:val="20"/>
              </w:rPr>
              <w:lastRenderedPageBreak/>
              <w:t> </w:t>
            </w:r>
          </w:p>
        </w:tc>
        <w:tc>
          <w:tcPr>
            <w:tcW w:w="0" w:type="auto"/>
            <w:vAlign w:val="bottom"/>
            <w:hideMark/>
          </w:tcPr>
          <w:p w14:paraId="169F905E"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0" w:type="auto"/>
            <w:gridSpan w:val="6"/>
            <w:vAlign w:val="bottom"/>
            <w:hideMark/>
          </w:tcPr>
          <w:p w14:paraId="027210F0" w14:textId="77777777" w:rsidR="0065093E" w:rsidRDefault="0065093E" w:rsidP="00A05B02">
            <w:pPr>
              <w:pStyle w:val="NormalWeb"/>
              <w:spacing w:before="0" w:beforeAutospacing="0" w:after="0" w:afterAutospacing="0"/>
              <w:jc w:val="center"/>
              <w:rPr>
                <w:sz w:val="20"/>
                <w:szCs w:val="20"/>
              </w:rPr>
            </w:pPr>
          </w:p>
        </w:tc>
        <w:tc>
          <w:tcPr>
            <w:tcW w:w="0" w:type="auto"/>
            <w:vAlign w:val="bottom"/>
            <w:hideMark/>
          </w:tcPr>
          <w:p w14:paraId="6D006FCC"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0" w:type="auto"/>
            <w:vAlign w:val="bottom"/>
            <w:hideMark/>
          </w:tcPr>
          <w:p w14:paraId="44CDD02F"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0" w:type="auto"/>
            <w:gridSpan w:val="22"/>
            <w:vAlign w:val="bottom"/>
            <w:hideMark/>
          </w:tcPr>
          <w:p w14:paraId="26B87B36" w14:textId="77777777" w:rsidR="0065093E" w:rsidRDefault="0065093E" w:rsidP="00A05B02">
            <w:pPr>
              <w:pStyle w:val="NormalWeb"/>
              <w:spacing w:before="0" w:beforeAutospacing="0" w:after="0" w:afterAutospacing="0"/>
              <w:jc w:val="center"/>
              <w:rPr>
                <w:sz w:val="20"/>
                <w:szCs w:val="20"/>
              </w:rPr>
            </w:pPr>
            <w:r>
              <w:rPr>
                <w:sz w:val="20"/>
                <w:szCs w:val="20"/>
              </w:rPr>
              <w:t> </w:t>
            </w:r>
          </w:p>
        </w:tc>
        <w:tc>
          <w:tcPr>
            <w:tcW w:w="0" w:type="auto"/>
            <w:vAlign w:val="bottom"/>
            <w:hideMark/>
          </w:tcPr>
          <w:p w14:paraId="0E5B7BD2" w14:textId="77777777" w:rsidR="0065093E" w:rsidRDefault="0065093E" w:rsidP="00A05B02">
            <w:pPr>
              <w:pStyle w:val="NormalWeb"/>
              <w:spacing w:before="0" w:beforeAutospacing="0" w:after="0" w:afterAutospacing="0"/>
              <w:jc w:val="both"/>
              <w:rPr>
                <w:sz w:val="20"/>
                <w:szCs w:val="20"/>
              </w:rPr>
            </w:pPr>
            <w:r>
              <w:rPr>
                <w:sz w:val="20"/>
                <w:szCs w:val="20"/>
              </w:rPr>
              <w:t> </w:t>
            </w:r>
          </w:p>
        </w:tc>
      </w:tr>
      <w:tr w:rsidR="0065093E" w14:paraId="6487229B" w14:textId="77777777" w:rsidTr="002F2C6A">
        <w:trPr>
          <w:gridAfter w:val="1"/>
          <w:divId w:val="674920496"/>
          <w:wAfter w:w="27" w:type="pct"/>
          <w:tblCellSpacing w:w="0" w:type="dxa"/>
          <w:jc w:val="center"/>
        </w:trPr>
        <w:tc>
          <w:tcPr>
            <w:tcW w:w="0" w:type="auto"/>
            <w:gridSpan w:val="32"/>
            <w:vAlign w:val="bottom"/>
          </w:tcPr>
          <w:p w14:paraId="1D06A535" w14:textId="77777777" w:rsidR="0065093E" w:rsidRPr="00496F4D" w:rsidRDefault="0065093E" w:rsidP="00A05B02">
            <w:pPr>
              <w:pStyle w:val="NormalWeb"/>
              <w:spacing w:before="0" w:beforeAutospacing="0" w:after="0" w:afterAutospacing="0"/>
              <w:jc w:val="center"/>
              <w:rPr>
                <w:b/>
                <w:sz w:val="20"/>
                <w:szCs w:val="20"/>
              </w:rPr>
            </w:pPr>
            <w:r w:rsidRPr="00496F4D">
              <w:rPr>
                <w:b/>
                <w:sz w:val="20"/>
                <w:szCs w:val="20"/>
              </w:rPr>
              <w:t>ADVANCED OXYGEN TECHNOLOGIES INC. AND SUBSIDIARY</w:t>
            </w:r>
          </w:p>
          <w:p w14:paraId="22FC92BC" w14:textId="77777777" w:rsidR="0065093E" w:rsidRPr="00496F4D" w:rsidRDefault="0065093E" w:rsidP="00A05B02">
            <w:pPr>
              <w:pStyle w:val="NormalWeb"/>
              <w:spacing w:before="0" w:beforeAutospacing="0" w:after="0" w:afterAutospacing="0"/>
              <w:jc w:val="center"/>
              <w:rPr>
                <w:b/>
                <w:sz w:val="20"/>
                <w:szCs w:val="20"/>
              </w:rPr>
            </w:pPr>
            <w:r w:rsidRPr="00496F4D">
              <w:rPr>
                <w:b/>
                <w:sz w:val="20"/>
                <w:szCs w:val="20"/>
              </w:rPr>
              <w:t>CONSOLIDATED STATEMENTS OF STOCKHOLDERS’ EQUITY</w:t>
            </w:r>
          </w:p>
          <w:p w14:paraId="4E95FDC7" w14:textId="77777777" w:rsidR="0065093E" w:rsidRPr="00496F4D" w:rsidRDefault="0065093E" w:rsidP="00A05B02">
            <w:pPr>
              <w:pStyle w:val="NormalWeb"/>
              <w:spacing w:before="0" w:beforeAutospacing="0" w:after="0" w:afterAutospacing="0"/>
              <w:jc w:val="center"/>
              <w:rPr>
                <w:b/>
                <w:sz w:val="20"/>
                <w:szCs w:val="20"/>
              </w:rPr>
            </w:pPr>
            <w:r w:rsidRPr="00496F4D">
              <w:rPr>
                <w:b/>
                <w:sz w:val="20"/>
                <w:szCs w:val="20"/>
              </w:rPr>
              <w:t>(unaudited)</w:t>
            </w:r>
          </w:p>
          <w:p w14:paraId="6B35A012" w14:textId="29BE0DA1" w:rsidR="0065093E" w:rsidRDefault="0065093E" w:rsidP="00A05B02">
            <w:pPr>
              <w:pStyle w:val="NormalWeb"/>
              <w:spacing w:before="0" w:beforeAutospacing="0" w:after="0" w:afterAutospacing="0"/>
              <w:jc w:val="center"/>
              <w:rPr>
                <w:sz w:val="20"/>
                <w:szCs w:val="20"/>
              </w:rPr>
            </w:pPr>
            <w:r>
              <w:rPr>
                <w:b/>
                <w:sz w:val="20"/>
                <w:szCs w:val="20"/>
              </w:rPr>
              <w:t>Six</w:t>
            </w:r>
            <w:r w:rsidRPr="00496F4D">
              <w:rPr>
                <w:b/>
                <w:sz w:val="20"/>
                <w:szCs w:val="20"/>
              </w:rPr>
              <w:t>-Month Period Ending December 31, 2019</w:t>
            </w:r>
            <w:r w:rsidR="009125F9">
              <w:rPr>
                <w:b/>
                <w:sz w:val="20"/>
                <w:szCs w:val="20"/>
              </w:rPr>
              <w:t xml:space="preserve"> and 2018</w:t>
            </w:r>
          </w:p>
        </w:tc>
        <w:tc>
          <w:tcPr>
            <w:tcW w:w="0" w:type="auto"/>
            <w:vAlign w:val="bottom"/>
          </w:tcPr>
          <w:p w14:paraId="034AB825" w14:textId="77777777" w:rsidR="0065093E" w:rsidRDefault="0065093E" w:rsidP="00A05B02">
            <w:pPr>
              <w:pStyle w:val="NormalWeb"/>
              <w:spacing w:before="0" w:beforeAutospacing="0" w:after="0" w:afterAutospacing="0"/>
              <w:jc w:val="both"/>
              <w:rPr>
                <w:sz w:val="20"/>
                <w:szCs w:val="20"/>
              </w:rPr>
            </w:pPr>
          </w:p>
        </w:tc>
      </w:tr>
      <w:tr w:rsidR="004113E0" w14:paraId="0187EE1A" w14:textId="77777777" w:rsidTr="002F2C6A">
        <w:trPr>
          <w:gridAfter w:val="1"/>
          <w:divId w:val="674920496"/>
          <w:wAfter w:w="27" w:type="pct"/>
          <w:tblCellSpacing w:w="0" w:type="dxa"/>
          <w:jc w:val="center"/>
        </w:trPr>
        <w:tc>
          <w:tcPr>
            <w:tcW w:w="0" w:type="auto"/>
            <w:vAlign w:val="bottom"/>
          </w:tcPr>
          <w:p w14:paraId="2F4772DF" w14:textId="77777777" w:rsidR="0065093E" w:rsidRDefault="0065093E" w:rsidP="00A05B02">
            <w:pPr>
              <w:pStyle w:val="NormalWeb"/>
              <w:spacing w:before="0" w:beforeAutospacing="0" w:after="0" w:afterAutospacing="0"/>
              <w:jc w:val="both"/>
              <w:rPr>
                <w:sz w:val="20"/>
                <w:szCs w:val="20"/>
              </w:rPr>
            </w:pPr>
          </w:p>
        </w:tc>
        <w:tc>
          <w:tcPr>
            <w:tcW w:w="0" w:type="auto"/>
            <w:vAlign w:val="bottom"/>
          </w:tcPr>
          <w:p w14:paraId="630EA855" w14:textId="77777777" w:rsidR="0065093E" w:rsidRDefault="0065093E" w:rsidP="00A05B02">
            <w:pPr>
              <w:pStyle w:val="NormalWeb"/>
              <w:spacing w:before="0" w:beforeAutospacing="0" w:after="0" w:afterAutospacing="0"/>
              <w:jc w:val="both"/>
              <w:rPr>
                <w:sz w:val="20"/>
                <w:szCs w:val="20"/>
              </w:rPr>
            </w:pPr>
          </w:p>
        </w:tc>
        <w:tc>
          <w:tcPr>
            <w:tcW w:w="0" w:type="auto"/>
            <w:gridSpan w:val="6"/>
            <w:vAlign w:val="bottom"/>
          </w:tcPr>
          <w:p w14:paraId="445C9E1E" w14:textId="77777777" w:rsidR="0065093E" w:rsidRDefault="0065093E" w:rsidP="00A05B02">
            <w:pPr>
              <w:pStyle w:val="NormalWeb"/>
              <w:spacing w:before="0" w:beforeAutospacing="0" w:after="0" w:afterAutospacing="0"/>
              <w:jc w:val="center"/>
              <w:rPr>
                <w:sz w:val="20"/>
                <w:szCs w:val="20"/>
              </w:rPr>
            </w:pPr>
          </w:p>
        </w:tc>
        <w:tc>
          <w:tcPr>
            <w:tcW w:w="0" w:type="auto"/>
            <w:vAlign w:val="bottom"/>
          </w:tcPr>
          <w:p w14:paraId="302ACB8D" w14:textId="77777777" w:rsidR="0065093E" w:rsidRDefault="0065093E" w:rsidP="00A05B02">
            <w:pPr>
              <w:pStyle w:val="NormalWeb"/>
              <w:spacing w:before="0" w:beforeAutospacing="0" w:after="0" w:afterAutospacing="0"/>
              <w:jc w:val="both"/>
              <w:rPr>
                <w:sz w:val="20"/>
                <w:szCs w:val="20"/>
              </w:rPr>
            </w:pPr>
          </w:p>
        </w:tc>
        <w:tc>
          <w:tcPr>
            <w:tcW w:w="0" w:type="auto"/>
            <w:vAlign w:val="bottom"/>
          </w:tcPr>
          <w:p w14:paraId="74CFB437" w14:textId="77777777" w:rsidR="0065093E" w:rsidRDefault="0065093E" w:rsidP="00A05B02">
            <w:pPr>
              <w:pStyle w:val="NormalWeb"/>
              <w:spacing w:before="0" w:beforeAutospacing="0" w:after="0" w:afterAutospacing="0"/>
              <w:jc w:val="both"/>
              <w:rPr>
                <w:sz w:val="20"/>
                <w:szCs w:val="20"/>
              </w:rPr>
            </w:pPr>
          </w:p>
        </w:tc>
        <w:tc>
          <w:tcPr>
            <w:tcW w:w="0" w:type="auto"/>
            <w:gridSpan w:val="22"/>
            <w:vAlign w:val="bottom"/>
          </w:tcPr>
          <w:p w14:paraId="5F419392" w14:textId="77777777" w:rsidR="0065093E" w:rsidRDefault="0065093E" w:rsidP="00A05B02">
            <w:pPr>
              <w:pStyle w:val="NormalWeb"/>
              <w:spacing w:before="0" w:beforeAutospacing="0" w:after="0" w:afterAutospacing="0"/>
              <w:jc w:val="center"/>
              <w:rPr>
                <w:sz w:val="20"/>
                <w:szCs w:val="20"/>
              </w:rPr>
            </w:pPr>
          </w:p>
        </w:tc>
        <w:tc>
          <w:tcPr>
            <w:tcW w:w="0" w:type="auto"/>
            <w:vAlign w:val="bottom"/>
          </w:tcPr>
          <w:p w14:paraId="71C72FF6" w14:textId="77777777" w:rsidR="0065093E" w:rsidRDefault="0065093E" w:rsidP="00A05B02">
            <w:pPr>
              <w:pStyle w:val="NormalWeb"/>
              <w:spacing w:before="0" w:beforeAutospacing="0" w:after="0" w:afterAutospacing="0"/>
              <w:jc w:val="both"/>
              <w:rPr>
                <w:sz w:val="20"/>
                <w:szCs w:val="20"/>
              </w:rPr>
            </w:pPr>
          </w:p>
        </w:tc>
      </w:tr>
      <w:tr w:rsidR="00BD787D" w14:paraId="50FACDDE" w14:textId="77777777" w:rsidTr="002F2C6A">
        <w:trPr>
          <w:gridAfter w:val="1"/>
          <w:divId w:val="674920496"/>
          <w:wAfter w:w="27" w:type="pct"/>
          <w:tblCellSpacing w:w="0" w:type="dxa"/>
          <w:jc w:val="center"/>
        </w:trPr>
        <w:tc>
          <w:tcPr>
            <w:tcW w:w="0" w:type="auto"/>
            <w:vAlign w:val="bottom"/>
          </w:tcPr>
          <w:p w14:paraId="56C60721" w14:textId="77777777" w:rsidR="0065093E" w:rsidRDefault="0065093E" w:rsidP="00A05B02">
            <w:pPr>
              <w:pStyle w:val="NormalWeb"/>
              <w:spacing w:before="0" w:beforeAutospacing="0" w:after="0" w:afterAutospacing="0"/>
              <w:jc w:val="both"/>
              <w:rPr>
                <w:sz w:val="20"/>
                <w:szCs w:val="20"/>
              </w:rPr>
            </w:pPr>
          </w:p>
        </w:tc>
        <w:tc>
          <w:tcPr>
            <w:tcW w:w="0" w:type="auto"/>
            <w:vAlign w:val="bottom"/>
          </w:tcPr>
          <w:p w14:paraId="060C52DC" w14:textId="77777777" w:rsidR="0065093E" w:rsidRDefault="0065093E" w:rsidP="00A05B02">
            <w:pPr>
              <w:pStyle w:val="NormalWeb"/>
              <w:spacing w:before="0" w:beforeAutospacing="0" w:after="0" w:afterAutospacing="0"/>
              <w:jc w:val="both"/>
              <w:rPr>
                <w:sz w:val="20"/>
                <w:szCs w:val="20"/>
              </w:rPr>
            </w:pPr>
          </w:p>
        </w:tc>
        <w:tc>
          <w:tcPr>
            <w:tcW w:w="0" w:type="auto"/>
            <w:gridSpan w:val="6"/>
            <w:tcBorders>
              <w:bottom w:val="single" w:sz="6" w:space="0" w:color="000000"/>
            </w:tcBorders>
            <w:vAlign w:val="bottom"/>
          </w:tcPr>
          <w:p w14:paraId="21D38702" w14:textId="77777777" w:rsidR="0065093E" w:rsidRDefault="0065093E" w:rsidP="00A05B02">
            <w:pPr>
              <w:pStyle w:val="NormalWeb"/>
              <w:spacing w:before="0" w:beforeAutospacing="0" w:after="0" w:afterAutospacing="0"/>
              <w:jc w:val="center"/>
              <w:rPr>
                <w:rStyle w:val="Strong"/>
                <w:sz w:val="20"/>
                <w:szCs w:val="20"/>
              </w:rPr>
            </w:pPr>
          </w:p>
        </w:tc>
        <w:tc>
          <w:tcPr>
            <w:tcW w:w="0" w:type="auto"/>
            <w:vAlign w:val="bottom"/>
          </w:tcPr>
          <w:p w14:paraId="4AEF1D56" w14:textId="77777777" w:rsidR="0065093E" w:rsidRDefault="0065093E" w:rsidP="00A05B02">
            <w:pPr>
              <w:pStyle w:val="NormalWeb"/>
              <w:spacing w:before="0" w:beforeAutospacing="0" w:after="0" w:afterAutospacing="0"/>
              <w:jc w:val="both"/>
              <w:rPr>
                <w:rStyle w:val="Strong"/>
                <w:sz w:val="20"/>
                <w:szCs w:val="20"/>
              </w:rPr>
            </w:pPr>
          </w:p>
        </w:tc>
        <w:tc>
          <w:tcPr>
            <w:tcW w:w="0" w:type="auto"/>
            <w:vAlign w:val="bottom"/>
          </w:tcPr>
          <w:p w14:paraId="52453C44" w14:textId="77777777" w:rsidR="0065093E" w:rsidRDefault="0065093E" w:rsidP="00A05B02">
            <w:pPr>
              <w:pStyle w:val="NormalWeb"/>
              <w:spacing w:before="0" w:beforeAutospacing="0" w:after="0" w:afterAutospacing="0"/>
              <w:jc w:val="both"/>
              <w:rPr>
                <w:rStyle w:val="Strong"/>
                <w:sz w:val="20"/>
                <w:szCs w:val="20"/>
              </w:rPr>
            </w:pPr>
          </w:p>
        </w:tc>
        <w:tc>
          <w:tcPr>
            <w:tcW w:w="0" w:type="auto"/>
            <w:gridSpan w:val="6"/>
            <w:tcBorders>
              <w:bottom w:val="single" w:sz="6" w:space="0" w:color="000000"/>
            </w:tcBorders>
            <w:vAlign w:val="bottom"/>
          </w:tcPr>
          <w:p w14:paraId="4525D63E" w14:textId="77777777" w:rsidR="0065093E" w:rsidRDefault="0065093E" w:rsidP="00A05B02">
            <w:pPr>
              <w:pStyle w:val="NormalWeb"/>
              <w:spacing w:before="0" w:beforeAutospacing="0" w:after="0" w:afterAutospacing="0"/>
              <w:jc w:val="center"/>
              <w:rPr>
                <w:rStyle w:val="Strong"/>
                <w:sz w:val="20"/>
                <w:szCs w:val="20"/>
              </w:rPr>
            </w:pPr>
          </w:p>
        </w:tc>
        <w:tc>
          <w:tcPr>
            <w:tcW w:w="0" w:type="auto"/>
            <w:vAlign w:val="bottom"/>
          </w:tcPr>
          <w:p w14:paraId="5798E4AF" w14:textId="77777777" w:rsidR="0065093E" w:rsidRDefault="0065093E" w:rsidP="00A05B02">
            <w:pPr>
              <w:pStyle w:val="NormalWeb"/>
              <w:spacing w:before="0" w:beforeAutospacing="0" w:after="0" w:afterAutospacing="0"/>
              <w:jc w:val="both"/>
              <w:rPr>
                <w:rStyle w:val="Strong"/>
                <w:sz w:val="20"/>
                <w:szCs w:val="20"/>
              </w:rPr>
            </w:pPr>
          </w:p>
        </w:tc>
        <w:tc>
          <w:tcPr>
            <w:tcW w:w="0" w:type="auto"/>
            <w:vAlign w:val="bottom"/>
          </w:tcPr>
          <w:p w14:paraId="1F89F773" w14:textId="77777777" w:rsidR="0065093E" w:rsidRDefault="0065093E" w:rsidP="00A05B02">
            <w:pPr>
              <w:pStyle w:val="NormalWeb"/>
              <w:spacing w:before="0" w:beforeAutospacing="0" w:after="0" w:afterAutospacing="0"/>
              <w:jc w:val="both"/>
              <w:rPr>
                <w:rStyle w:val="Strong"/>
                <w:sz w:val="20"/>
                <w:szCs w:val="20"/>
              </w:rPr>
            </w:pPr>
          </w:p>
        </w:tc>
        <w:tc>
          <w:tcPr>
            <w:tcW w:w="0" w:type="auto"/>
            <w:gridSpan w:val="2"/>
            <w:vAlign w:val="bottom"/>
          </w:tcPr>
          <w:p w14:paraId="0AE6C382" w14:textId="77777777" w:rsidR="0065093E" w:rsidRDefault="0065093E" w:rsidP="00A05B02">
            <w:pPr>
              <w:pStyle w:val="NormalWeb"/>
              <w:spacing w:before="0" w:beforeAutospacing="0" w:after="0" w:afterAutospacing="0"/>
              <w:jc w:val="center"/>
              <w:rPr>
                <w:rStyle w:val="Strong"/>
                <w:sz w:val="20"/>
                <w:szCs w:val="20"/>
              </w:rPr>
            </w:pPr>
          </w:p>
        </w:tc>
        <w:tc>
          <w:tcPr>
            <w:tcW w:w="0" w:type="auto"/>
            <w:vAlign w:val="bottom"/>
          </w:tcPr>
          <w:p w14:paraId="51E705B4" w14:textId="77777777" w:rsidR="0065093E" w:rsidRDefault="0065093E" w:rsidP="00A05B02">
            <w:pPr>
              <w:pStyle w:val="NormalWeb"/>
              <w:spacing w:before="0" w:beforeAutospacing="0" w:after="0" w:afterAutospacing="0"/>
              <w:jc w:val="both"/>
              <w:rPr>
                <w:rStyle w:val="Strong"/>
                <w:sz w:val="20"/>
                <w:szCs w:val="20"/>
              </w:rPr>
            </w:pPr>
          </w:p>
        </w:tc>
        <w:tc>
          <w:tcPr>
            <w:tcW w:w="0" w:type="auto"/>
            <w:vAlign w:val="bottom"/>
          </w:tcPr>
          <w:p w14:paraId="26D29C10" w14:textId="77777777" w:rsidR="0065093E" w:rsidRDefault="0065093E" w:rsidP="00A05B02">
            <w:pPr>
              <w:pStyle w:val="NormalWeb"/>
              <w:spacing w:before="0" w:beforeAutospacing="0" w:after="0" w:afterAutospacing="0"/>
              <w:jc w:val="both"/>
              <w:rPr>
                <w:rStyle w:val="Strong"/>
                <w:sz w:val="20"/>
                <w:szCs w:val="20"/>
              </w:rPr>
            </w:pPr>
          </w:p>
        </w:tc>
        <w:tc>
          <w:tcPr>
            <w:tcW w:w="600" w:type="pct"/>
            <w:gridSpan w:val="2"/>
            <w:vAlign w:val="bottom"/>
          </w:tcPr>
          <w:p w14:paraId="78B9EB33" w14:textId="77777777" w:rsidR="0065093E" w:rsidRDefault="0065093E" w:rsidP="00A05B02">
            <w:pPr>
              <w:pStyle w:val="NormalWeb"/>
              <w:spacing w:before="0" w:beforeAutospacing="0" w:after="0" w:afterAutospacing="0"/>
              <w:jc w:val="center"/>
              <w:rPr>
                <w:rStyle w:val="Strong"/>
                <w:sz w:val="20"/>
                <w:szCs w:val="20"/>
              </w:rPr>
            </w:pPr>
          </w:p>
        </w:tc>
        <w:tc>
          <w:tcPr>
            <w:tcW w:w="0" w:type="auto"/>
            <w:vAlign w:val="bottom"/>
          </w:tcPr>
          <w:p w14:paraId="0F80F81E" w14:textId="77777777" w:rsidR="0065093E" w:rsidRDefault="0065093E" w:rsidP="00A05B02">
            <w:pPr>
              <w:pStyle w:val="NormalWeb"/>
              <w:spacing w:before="0" w:beforeAutospacing="0" w:after="0" w:afterAutospacing="0"/>
              <w:jc w:val="both"/>
              <w:rPr>
                <w:rStyle w:val="Strong"/>
                <w:sz w:val="20"/>
                <w:szCs w:val="20"/>
              </w:rPr>
            </w:pPr>
          </w:p>
        </w:tc>
        <w:tc>
          <w:tcPr>
            <w:tcW w:w="0" w:type="auto"/>
            <w:vAlign w:val="bottom"/>
          </w:tcPr>
          <w:p w14:paraId="61BB62A6" w14:textId="77777777" w:rsidR="0065093E" w:rsidRDefault="0065093E" w:rsidP="00A05B02">
            <w:pPr>
              <w:pStyle w:val="NormalWeb"/>
              <w:spacing w:before="0" w:beforeAutospacing="0" w:after="0" w:afterAutospacing="0"/>
              <w:jc w:val="both"/>
              <w:rPr>
                <w:rStyle w:val="Strong"/>
                <w:sz w:val="20"/>
                <w:szCs w:val="20"/>
              </w:rPr>
            </w:pPr>
          </w:p>
        </w:tc>
        <w:tc>
          <w:tcPr>
            <w:tcW w:w="0" w:type="auto"/>
            <w:gridSpan w:val="2"/>
            <w:vAlign w:val="bottom"/>
          </w:tcPr>
          <w:p w14:paraId="6CC46CA5" w14:textId="77777777" w:rsidR="0065093E" w:rsidRDefault="0065093E" w:rsidP="00A05B02">
            <w:pPr>
              <w:pStyle w:val="NormalWeb"/>
              <w:spacing w:before="0" w:beforeAutospacing="0" w:after="0" w:afterAutospacing="0"/>
              <w:jc w:val="center"/>
              <w:rPr>
                <w:b/>
                <w:bCs/>
                <w:sz w:val="20"/>
                <w:szCs w:val="20"/>
              </w:rPr>
            </w:pPr>
          </w:p>
        </w:tc>
        <w:tc>
          <w:tcPr>
            <w:tcW w:w="0" w:type="auto"/>
            <w:vAlign w:val="bottom"/>
          </w:tcPr>
          <w:p w14:paraId="4688D6D3" w14:textId="77777777" w:rsidR="0065093E" w:rsidRDefault="0065093E" w:rsidP="00A05B02">
            <w:pPr>
              <w:pStyle w:val="NormalWeb"/>
              <w:spacing w:before="0" w:beforeAutospacing="0" w:after="0" w:afterAutospacing="0"/>
              <w:jc w:val="both"/>
              <w:rPr>
                <w:rStyle w:val="Strong"/>
                <w:sz w:val="20"/>
                <w:szCs w:val="20"/>
              </w:rPr>
            </w:pPr>
          </w:p>
        </w:tc>
        <w:tc>
          <w:tcPr>
            <w:tcW w:w="0" w:type="auto"/>
            <w:vAlign w:val="bottom"/>
          </w:tcPr>
          <w:p w14:paraId="0AA63140" w14:textId="77777777" w:rsidR="0065093E" w:rsidRDefault="0065093E" w:rsidP="00A05B02">
            <w:pPr>
              <w:pStyle w:val="NormalWeb"/>
              <w:spacing w:before="0" w:beforeAutospacing="0" w:after="0" w:afterAutospacing="0"/>
              <w:jc w:val="both"/>
              <w:rPr>
                <w:rStyle w:val="Strong"/>
                <w:sz w:val="20"/>
                <w:szCs w:val="20"/>
              </w:rPr>
            </w:pPr>
          </w:p>
        </w:tc>
        <w:tc>
          <w:tcPr>
            <w:tcW w:w="617" w:type="pct"/>
            <w:gridSpan w:val="2"/>
            <w:vAlign w:val="bottom"/>
          </w:tcPr>
          <w:p w14:paraId="24BC1A80" w14:textId="77777777" w:rsidR="0065093E" w:rsidRDefault="0065093E" w:rsidP="00A05B02">
            <w:pPr>
              <w:pStyle w:val="NormalWeb"/>
              <w:spacing w:before="0" w:beforeAutospacing="0" w:after="0" w:afterAutospacing="0"/>
              <w:jc w:val="center"/>
              <w:rPr>
                <w:rStyle w:val="Strong"/>
                <w:sz w:val="20"/>
                <w:szCs w:val="20"/>
              </w:rPr>
            </w:pPr>
          </w:p>
        </w:tc>
        <w:tc>
          <w:tcPr>
            <w:tcW w:w="0" w:type="auto"/>
            <w:vAlign w:val="bottom"/>
          </w:tcPr>
          <w:p w14:paraId="5F516775" w14:textId="77777777" w:rsidR="0065093E" w:rsidRDefault="0065093E" w:rsidP="00A05B02">
            <w:pPr>
              <w:pStyle w:val="NormalWeb"/>
              <w:spacing w:before="0" w:beforeAutospacing="0" w:after="0" w:afterAutospacing="0"/>
              <w:jc w:val="both"/>
              <w:rPr>
                <w:sz w:val="20"/>
                <w:szCs w:val="20"/>
              </w:rPr>
            </w:pPr>
          </w:p>
        </w:tc>
      </w:tr>
      <w:tr w:rsidR="00BD787D" w14:paraId="27606806" w14:textId="77777777" w:rsidTr="002F2C6A">
        <w:trPr>
          <w:gridAfter w:val="1"/>
          <w:divId w:val="674920496"/>
          <w:wAfter w:w="27" w:type="pct"/>
          <w:tblCellSpacing w:w="0" w:type="dxa"/>
          <w:jc w:val="center"/>
        </w:trPr>
        <w:tc>
          <w:tcPr>
            <w:tcW w:w="0" w:type="auto"/>
            <w:vAlign w:val="bottom"/>
            <w:hideMark/>
          </w:tcPr>
          <w:p w14:paraId="40B899BC"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0" w:type="auto"/>
            <w:vAlign w:val="bottom"/>
            <w:hideMark/>
          </w:tcPr>
          <w:p w14:paraId="04EEA435"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14:paraId="521E2FBD" w14:textId="77777777" w:rsidR="0065093E" w:rsidRDefault="0065093E" w:rsidP="00A05B02">
            <w:pPr>
              <w:pStyle w:val="NormalWeb"/>
              <w:spacing w:before="0" w:beforeAutospacing="0" w:after="0" w:afterAutospacing="0"/>
              <w:jc w:val="center"/>
              <w:rPr>
                <w:sz w:val="20"/>
                <w:szCs w:val="20"/>
              </w:rPr>
            </w:pPr>
            <w:r>
              <w:rPr>
                <w:b/>
                <w:bCs/>
                <w:sz w:val="20"/>
                <w:szCs w:val="20"/>
              </w:rPr>
              <w:t>Preferred Stock</w:t>
            </w:r>
            <w:r>
              <w:rPr>
                <w:rStyle w:val="Strong"/>
                <w:sz w:val="20"/>
                <w:szCs w:val="20"/>
              </w:rPr>
              <w:t xml:space="preserve"> Convertible Series 2</w:t>
            </w:r>
          </w:p>
        </w:tc>
        <w:tc>
          <w:tcPr>
            <w:tcW w:w="0" w:type="auto"/>
            <w:vAlign w:val="bottom"/>
            <w:hideMark/>
          </w:tcPr>
          <w:p w14:paraId="6B1A3F1F" w14:textId="77777777" w:rsidR="0065093E" w:rsidRDefault="0065093E" w:rsidP="00A05B02">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68F483D1" w14:textId="77777777" w:rsidR="0065093E" w:rsidRDefault="0065093E" w:rsidP="00A05B02">
            <w:pPr>
              <w:pStyle w:val="NormalWeb"/>
              <w:spacing w:before="0" w:beforeAutospacing="0" w:after="0" w:afterAutospacing="0"/>
              <w:jc w:val="both"/>
              <w:rPr>
                <w:sz w:val="20"/>
                <w:szCs w:val="20"/>
              </w:rPr>
            </w:pPr>
            <w:r>
              <w:rPr>
                <w:rStyle w:val="Strong"/>
                <w:sz w:val="20"/>
                <w:szCs w:val="20"/>
              </w:rPr>
              <w:t> </w:t>
            </w:r>
          </w:p>
        </w:tc>
        <w:tc>
          <w:tcPr>
            <w:tcW w:w="0" w:type="auto"/>
            <w:gridSpan w:val="6"/>
            <w:tcBorders>
              <w:bottom w:val="single" w:sz="6" w:space="0" w:color="000000"/>
            </w:tcBorders>
            <w:vAlign w:val="bottom"/>
            <w:hideMark/>
          </w:tcPr>
          <w:p w14:paraId="0771D700" w14:textId="77777777" w:rsidR="0065093E" w:rsidRDefault="0065093E" w:rsidP="00A05B02">
            <w:pPr>
              <w:pStyle w:val="NormalWeb"/>
              <w:spacing w:before="0" w:beforeAutospacing="0" w:after="0" w:afterAutospacing="0"/>
              <w:jc w:val="center"/>
              <w:rPr>
                <w:sz w:val="20"/>
                <w:szCs w:val="20"/>
              </w:rPr>
            </w:pPr>
            <w:r>
              <w:rPr>
                <w:rStyle w:val="Strong"/>
                <w:sz w:val="20"/>
                <w:szCs w:val="20"/>
              </w:rPr>
              <w:t>Common</w:t>
            </w:r>
            <w:r>
              <w:rPr>
                <w:b/>
                <w:bCs/>
                <w:sz w:val="20"/>
                <w:szCs w:val="20"/>
              </w:rPr>
              <w:br/>
            </w:r>
            <w:r>
              <w:rPr>
                <w:rStyle w:val="Strong"/>
                <w:sz w:val="20"/>
                <w:szCs w:val="20"/>
              </w:rPr>
              <w:t>Stock  </w:t>
            </w:r>
          </w:p>
        </w:tc>
        <w:tc>
          <w:tcPr>
            <w:tcW w:w="0" w:type="auto"/>
            <w:vAlign w:val="bottom"/>
            <w:hideMark/>
          </w:tcPr>
          <w:p w14:paraId="3551C7F5" w14:textId="77777777" w:rsidR="0065093E" w:rsidRDefault="0065093E" w:rsidP="00A05B02">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1D70DB3F" w14:textId="77777777" w:rsidR="0065093E" w:rsidRDefault="0065093E" w:rsidP="00A05B02">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14:paraId="0D97C02E" w14:textId="740CF61B" w:rsidR="0065093E" w:rsidRDefault="0065093E" w:rsidP="00A05B02">
            <w:pPr>
              <w:pStyle w:val="NormalWeb"/>
              <w:spacing w:before="0" w:beforeAutospacing="0" w:after="0" w:afterAutospacing="0"/>
              <w:jc w:val="center"/>
              <w:rPr>
                <w:sz w:val="20"/>
                <w:szCs w:val="20"/>
              </w:rPr>
            </w:pPr>
            <w:r>
              <w:rPr>
                <w:rStyle w:val="Strong"/>
                <w:sz w:val="20"/>
                <w:szCs w:val="20"/>
              </w:rPr>
              <w:t>Additional</w:t>
            </w:r>
            <w:r>
              <w:rPr>
                <w:b/>
                <w:bCs/>
                <w:sz w:val="20"/>
                <w:szCs w:val="20"/>
              </w:rPr>
              <w:br/>
            </w:r>
            <w:r>
              <w:rPr>
                <w:rStyle w:val="Strong"/>
                <w:sz w:val="20"/>
                <w:szCs w:val="20"/>
              </w:rPr>
              <w:t>Paid In</w:t>
            </w:r>
            <w:r>
              <w:rPr>
                <w:b/>
                <w:bCs/>
                <w:sz w:val="20"/>
                <w:szCs w:val="20"/>
              </w:rPr>
              <w:br/>
            </w:r>
          </w:p>
        </w:tc>
        <w:tc>
          <w:tcPr>
            <w:tcW w:w="0" w:type="auto"/>
            <w:vAlign w:val="bottom"/>
            <w:hideMark/>
          </w:tcPr>
          <w:p w14:paraId="11B45258" w14:textId="77777777" w:rsidR="0065093E" w:rsidRDefault="0065093E" w:rsidP="00A05B02">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4DC7C532" w14:textId="77777777" w:rsidR="0065093E" w:rsidRDefault="0065093E" w:rsidP="00A05B02">
            <w:pPr>
              <w:pStyle w:val="NormalWeb"/>
              <w:spacing w:before="0" w:beforeAutospacing="0" w:after="0" w:afterAutospacing="0"/>
              <w:jc w:val="both"/>
              <w:rPr>
                <w:sz w:val="20"/>
                <w:szCs w:val="20"/>
              </w:rPr>
            </w:pPr>
            <w:r>
              <w:rPr>
                <w:rStyle w:val="Strong"/>
                <w:sz w:val="20"/>
                <w:szCs w:val="20"/>
              </w:rPr>
              <w:t> </w:t>
            </w:r>
          </w:p>
        </w:tc>
        <w:tc>
          <w:tcPr>
            <w:tcW w:w="600" w:type="pct"/>
            <w:gridSpan w:val="2"/>
            <w:vAlign w:val="bottom"/>
            <w:hideMark/>
          </w:tcPr>
          <w:p w14:paraId="03E4F718" w14:textId="304A6178" w:rsidR="0065093E" w:rsidRDefault="0065093E" w:rsidP="00A05B02">
            <w:pPr>
              <w:pStyle w:val="NormalWeb"/>
              <w:spacing w:before="0" w:beforeAutospacing="0" w:after="0" w:afterAutospacing="0"/>
              <w:jc w:val="center"/>
              <w:rPr>
                <w:sz w:val="20"/>
                <w:szCs w:val="20"/>
              </w:rPr>
            </w:pPr>
            <w:r>
              <w:rPr>
                <w:rStyle w:val="Strong"/>
                <w:sz w:val="20"/>
                <w:szCs w:val="20"/>
              </w:rPr>
              <w:t xml:space="preserve">Accumulated </w:t>
            </w:r>
          </w:p>
        </w:tc>
        <w:tc>
          <w:tcPr>
            <w:tcW w:w="0" w:type="auto"/>
            <w:vAlign w:val="bottom"/>
            <w:hideMark/>
          </w:tcPr>
          <w:p w14:paraId="01E804BA" w14:textId="77777777" w:rsidR="0065093E" w:rsidRDefault="0065093E" w:rsidP="00A05B02">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3D09FF1B" w14:textId="77777777" w:rsidR="0065093E" w:rsidRDefault="0065093E" w:rsidP="00A05B02">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14:paraId="438C76BE" w14:textId="77777777" w:rsidR="0065093E" w:rsidRDefault="0065093E" w:rsidP="00A05B02">
            <w:pPr>
              <w:pStyle w:val="NormalWeb"/>
              <w:spacing w:before="0" w:beforeAutospacing="0" w:after="0" w:afterAutospacing="0"/>
              <w:jc w:val="center"/>
              <w:rPr>
                <w:b/>
                <w:bCs/>
                <w:sz w:val="20"/>
                <w:szCs w:val="20"/>
              </w:rPr>
            </w:pPr>
            <w:r>
              <w:rPr>
                <w:b/>
                <w:bCs/>
                <w:sz w:val="20"/>
                <w:szCs w:val="20"/>
              </w:rPr>
              <w:t>Accumulated</w:t>
            </w:r>
          </w:p>
          <w:p w14:paraId="7EB42FE3" w14:textId="308A1595" w:rsidR="0065093E" w:rsidRDefault="0065093E" w:rsidP="00A05B02">
            <w:pPr>
              <w:pStyle w:val="NormalWeb"/>
              <w:spacing w:before="0" w:beforeAutospacing="0" w:after="0" w:afterAutospacing="0"/>
              <w:jc w:val="center"/>
              <w:rPr>
                <w:sz w:val="20"/>
                <w:szCs w:val="20"/>
              </w:rPr>
            </w:pPr>
            <w:r>
              <w:rPr>
                <w:rStyle w:val="Strong"/>
                <w:sz w:val="20"/>
                <w:szCs w:val="20"/>
              </w:rPr>
              <w:t xml:space="preserve">Other Comprehensive </w:t>
            </w:r>
          </w:p>
        </w:tc>
        <w:tc>
          <w:tcPr>
            <w:tcW w:w="0" w:type="auto"/>
            <w:vAlign w:val="bottom"/>
            <w:hideMark/>
          </w:tcPr>
          <w:p w14:paraId="619E01A3" w14:textId="77777777" w:rsidR="0065093E" w:rsidRDefault="0065093E" w:rsidP="00A05B02">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05B1B2E5" w14:textId="77777777" w:rsidR="0065093E" w:rsidRDefault="0065093E" w:rsidP="00A05B02">
            <w:pPr>
              <w:pStyle w:val="NormalWeb"/>
              <w:spacing w:before="0" w:beforeAutospacing="0" w:after="0" w:afterAutospacing="0"/>
              <w:jc w:val="both"/>
              <w:rPr>
                <w:sz w:val="20"/>
                <w:szCs w:val="20"/>
              </w:rPr>
            </w:pPr>
            <w:r>
              <w:rPr>
                <w:rStyle w:val="Strong"/>
                <w:sz w:val="20"/>
                <w:szCs w:val="20"/>
              </w:rPr>
              <w:t> </w:t>
            </w:r>
          </w:p>
        </w:tc>
        <w:tc>
          <w:tcPr>
            <w:tcW w:w="617" w:type="pct"/>
            <w:gridSpan w:val="2"/>
            <w:vAlign w:val="bottom"/>
            <w:hideMark/>
          </w:tcPr>
          <w:p w14:paraId="0D28A528" w14:textId="3C6AB891" w:rsidR="0065093E" w:rsidRDefault="0065093E" w:rsidP="00A05B02">
            <w:pPr>
              <w:pStyle w:val="NormalWeb"/>
              <w:spacing w:before="0" w:beforeAutospacing="0" w:after="0" w:afterAutospacing="0"/>
              <w:jc w:val="center"/>
              <w:rPr>
                <w:sz w:val="20"/>
                <w:szCs w:val="20"/>
              </w:rPr>
            </w:pPr>
            <w:r>
              <w:rPr>
                <w:rStyle w:val="Strong"/>
                <w:sz w:val="20"/>
                <w:szCs w:val="20"/>
              </w:rPr>
              <w:t xml:space="preserve">Total Stockholders' </w:t>
            </w:r>
          </w:p>
        </w:tc>
        <w:tc>
          <w:tcPr>
            <w:tcW w:w="0" w:type="auto"/>
            <w:vAlign w:val="bottom"/>
            <w:hideMark/>
          </w:tcPr>
          <w:p w14:paraId="6B549837" w14:textId="77777777" w:rsidR="0065093E" w:rsidRDefault="0065093E" w:rsidP="00A05B02">
            <w:pPr>
              <w:pStyle w:val="NormalWeb"/>
              <w:spacing w:before="0" w:beforeAutospacing="0" w:after="0" w:afterAutospacing="0"/>
              <w:jc w:val="both"/>
              <w:rPr>
                <w:sz w:val="20"/>
                <w:szCs w:val="20"/>
              </w:rPr>
            </w:pPr>
            <w:r>
              <w:rPr>
                <w:sz w:val="20"/>
                <w:szCs w:val="20"/>
              </w:rPr>
              <w:t> </w:t>
            </w:r>
          </w:p>
        </w:tc>
      </w:tr>
      <w:tr w:rsidR="00BD787D" w14:paraId="01798C94" w14:textId="77777777" w:rsidTr="002F2C6A">
        <w:trPr>
          <w:gridAfter w:val="1"/>
          <w:divId w:val="674920496"/>
          <w:wAfter w:w="27" w:type="pct"/>
          <w:tblCellSpacing w:w="0" w:type="dxa"/>
          <w:jc w:val="center"/>
        </w:trPr>
        <w:tc>
          <w:tcPr>
            <w:tcW w:w="0" w:type="auto"/>
            <w:vAlign w:val="bottom"/>
            <w:hideMark/>
          </w:tcPr>
          <w:p w14:paraId="38837357"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0" w:type="auto"/>
            <w:vAlign w:val="bottom"/>
            <w:hideMark/>
          </w:tcPr>
          <w:p w14:paraId="25EC9D2F"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304" w:type="pct"/>
            <w:gridSpan w:val="2"/>
            <w:tcBorders>
              <w:bottom w:val="double" w:sz="6" w:space="0" w:color="000000"/>
            </w:tcBorders>
            <w:vAlign w:val="bottom"/>
            <w:hideMark/>
          </w:tcPr>
          <w:p w14:paraId="0156DFFB" w14:textId="77777777" w:rsidR="0065093E" w:rsidRDefault="0065093E" w:rsidP="00A05B02">
            <w:pPr>
              <w:pStyle w:val="NormalWeb"/>
              <w:spacing w:before="0" w:beforeAutospacing="0" w:after="0" w:afterAutospacing="0"/>
              <w:jc w:val="center"/>
              <w:rPr>
                <w:sz w:val="20"/>
                <w:szCs w:val="20"/>
              </w:rPr>
            </w:pPr>
            <w:r>
              <w:rPr>
                <w:b/>
                <w:bCs/>
                <w:sz w:val="20"/>
                <w:szCs w:val="20"/>
              </w:rPr>
              <w:t>Shares</w:t>
            </w:r>
          </w:p>
        </w:tc>
        <w:tc>
          <w:tcPr>
            <w:tcW w:w="0" w:type="auto"/>
            <w:vAlign w:val="bottom"/>
            <w:hideMark/>
          </w:tcPr>
          <w:p w14:paraId="7CDB53BB"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0" w:type="auto"/>
            <w:vAlign w:val="bottom"/>
            <w:hideMark/>
          </w:tcPr>
          <w:p w14:paraId="05282BF1"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370" w:type="pct"/>
            <w:gridSpan w:val="2"/>
            <w:tcBorders>
              <w:bottom w:val="double" w:sz="6" w:space="0" w:color="000000"/>
            </w:tcBorders>
            <w:vAlign w:val="bottom"/>
            <w:hideMark/>
          </w:tcPr>
          <w:p w14:paraId="712A7711" w14:textId="77777777" w:rsidR="0065093E" w:rsidRDefault="0065093E" w:rsidP="00A05B02">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14:paraId="0526C210"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0" w:type="auto"/>
            <w:vAlign w:val="bottom"/>
            <w:hideMark/>
          </w:tcPr>
          <w:p w14:paraId="3AEF8F18"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447" w:type="pct"/>
            <w:gridSpan w:val="2"/>
            <w:tcBorders>
              <w:bottom w:val="double" w:sz="6" w:space="0" w:color="000000"/>
            </w:tcBorders>
            <w:vAlign w:val="bottom"/>
            <w:hideMark/>
          </w:tcPr>
          <w:p w14:paraId="135156CD" w14:textId="77777777" w:rsidR="0065093E" w:rsidRDefault="0065093E" w:rsidP="00A05B02">
            <w:pPr>
              <w:pStyle w:val="NormalWeb"/>
              <w:spacing w:before="0" w:beforeAutospacing="0" w:after="0" w:afterAutospacing="0"/>
              <w:jc w:val="center"/>
              <w:rPr>
                <w:sz w:val="20"/>
                <w:szCs w:val="20"/>
              </w:rPr>
            </w:pPr>
            <w:r>
              <w:rPr>
                <w:b/>
                <w:bCs/>
                <w:sz w:val="20"/>
                <w:szCs w:val="20"/>
              </w:rPr>
              <w:t>Shares</w:t>
            </w:r>
          </w:p>
        </w:tc>
        <w:tc>
          <w:tcPr>
            <w:tcW w:w="0" w:type="auto"/>
            <w:vAlign w:val="bottom"/>
            <w:hideMark/>
          </w:tcPr>
          <w:p w14:paraId="327BAA19"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0" w:type="auto"/>
            <w:vAlign w:val="bottom"/>
            <w:hideMark/>
          </w:tcPr>
          <w:p w14:paraId="4D3960B1"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371" w:type="pct"/>
            <w:gridSpan w:val="2"/>
            <w:tcBorders>
              <w:bottom w:val="double" w:sz="6" w:space="0" w:color="000000"/>
            </w:tcBorders>
            <w:vAlign w:val="bottom"/>
            <w:hideMark/>
          </w:tcPr>
          <w:p w14:paraId="2D3F3773" w14:textId="77777777" w:rsidR="0065093E" w:rsidRDefault="0065093E" w:rsidP="00A05B02">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14:paraId="6D3F05C0"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0" w:type="auto"/>
            <w:vAlign w:val="bottom"/>
            <w:hideMark/>
          </w:tcPr>
          <w:p w14:paraId="25CC81D3"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501" w:type="pct"/>
            <w:gridSpan w:val="2"/>
            <w:tcBorders>
              <w:bottom w:val="double" w:sz="6" w:space="0" w:color="000000"/>
            </w:tcBorders>
            <w:vAlign w:val="bottom"/>
            <w:hideMark/>
          </w:tcPr>
          <w:p w14:paraId="319D44DC" w14:textId="471B6BB5" w:rsidR="0065093E" w:rsidRDefault="00C63314" w:rsidP="00A05B02">
            <w:pPr>
              <w:pStyle w:val="NormalWeb"/>
              <w:spacing w:before="0" w:beforeAutospacing="0" w:after="0" w:afterAutospacing="0"/>
              <w:jc w:val="center"/>
              <w:rPr>
                <w:sz w:val="20"/>
                <w:szCs w:val="20"/>
              </w:rPr>
            </w:pPr>
            <w:r>
              <w:rPr>
                <w:rStyle w:val="Strong"/>
                <w:sz w:val="20"/>
                <w:szCs w:val="20"/>
              </w:rPr>
              <w:t>Capital</w:t>
            </w:r>
          </w:p>
        </w:tc>
        <w:tc>
          <w:tcPr>
            <w:tcW w:w="0" w:type="auto"/>
            <w:vAlign w:val="bottom"/>
            <w:hideMark/>
          </w:tcPr>
          <w:p w14:paraId="79677127"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0" w:type="auto"/>
            <w:vAlign w:val="bottom"/>
            <w:hideMark/>
          </w:tcPr>
          <w:p w14:paraId="106CDF14"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600" w:type="pct"/>
            <w:gridSpan w:val="2"/>
            <w:tcBorders>
              <w:bottom w:val="double" w:sz="6" w:space="0" w:color="000000"/>
            </w:tcBorders>
            <w:vAlign w:val="bottom"/>
            <w:hideMark/>
          </w:tcPr>
          <w:p w14:paraId="3BB6CA1F" w14:textId="2B227143" w:rsidR="0065093E" w:rsidRDefault="00C63314" w:rsidP="00A05B02">
            <w:pPr>
              <w:pStyle w:val="NormalWeb"/>
              <w:spacing w:before="0" w:beforeAutospacing="0" w:after="0" w:afterAutospacing="0"/>
              <w:jc w:val="center"/>
              <w:rPr>
                <w:sz w:val="20"/>
                <w:szCs w:val="20"/>
              </w:rPr>
            </w:pPr>
            <w:r>
              <w:rPr>
                <w:rStyle w:val="Strong"/>
                <w:sz w:val="20"/>
                <w:szCs w:val="20"/>
              </w:rPr>
              <w:t>Deficit</w:t>
            </w:r>
          </w:p>
        </w:tc>
        <w:tc>
          <w:tcPr>
            <w:tcW w:w="0" w:type="auto"/>
            <w:vAlign w:val="bottom"/>
            <w:hideMark/>
          </w:tcPr>
          <w:p w14:paraId="6E74E884"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0" w:type="auto"/>
            <w:vAlign w:val="bottom"/>
            <w:hideMark/>
          </w:tcPr>
          <w:p w14:paraId="16090751"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705" w:type="pct"/>
            <w:gridSpan w:val="2"/>
            <w:tcBorders>
              <w:bottom w:val="double" w:sz="6" w:space="0" w:color="000000"/>
            </w:tcBorders>
            <w:vAlign w:val="bottom"/>
            <w:hideMark/>
          </w:tcPr>
          <w:p w14:paraId="736A6F89" w14:textId="296D02A0" w:rsidR="0065093E" w:rsidRDefault="00C63314" w:rsidP="00A05B02">
            <w:pPr>
              <w:pStyle w:val="NormalWeb"/>
              <w:spacing w:before="0" w:beforeAutospacing="0" w:after="0" w:afterAutospacing="0"/>
              <w:jc w:val="center"/>
              <w:rPr>
                <w:sz w:val="20"/>
                <w:szCs w:val="20"/>
              </w:rPr>
            </w:pPr>
            <w:r>
              <w:rPr>
                <w:rStyle w:val="Strong"/>
                <w:sz w:val="20"/>
                <w:szCs w:val="20"/>
              </w:rPr>
              <w:t>Income</w:t>
            </w:r>
          </w:p>
        </w:tc>
        <w:tc>
          <w:tcPr>
            <w:tcW w:w="0" w:type="auto"/>
            <w:vAlign w:val="bottom"/>
            <w:hideMark/>
          </w:tcPr>
          <w:p w14:paraId="5545D50D"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0" w:type="auto"/>
            <w:vAlign w:val="bottom"/>
            <w:hideMark/>
          </w:tcPr>
          <w:p w14:paraId="730B3E58"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617" w:type="pct"/>
            <w:gridSpan w:val="2"/>
            <w:tcBorders>
              <w:bottom w:val="double" w:sz="6" w:space="0" w:color="000000"/>
            </w:tcBorders>
            <w:vAlign w:val="bottom"/>
            <w:hideMark/>
          </w:tcPr>
          <w:p w14:paraId="1163A205" w14:textId="4D55EA5E" w:rsidR="0065093E" w:rsidRDefault="00C63314" w:rsidP="00A05B02">
            <w:pPr>
              <w:pStyle w:val="NormalWeb"/>
              <w:spacing w:before="0" w:beforeAutospacing="0" w:after="0" w:afterAutospacing="0"/>
              <w:jc w:val="center"/>
              <w:rPr>
                <w:sz w:val="20"/>
                <w:szCs w:val="20"/>
              </w:rPr>
            </w:pPr>
            <w:r>
              <w:rPr>
                <w:rStyle w:val="Strong"/>
                <w:sz w:val="20"/>
                <w:szCs w:val="20"/>
              </w:rPr>
              <w:t xml:space="preserve"> Equity</w:t>
            </w:r>
          </w:p>
        </w:tc>
        <w:tc>
          <w:tcPr>
            <w:tcW w:w="0" w:type="auto"/>
            <w:vAlign w:val="bottom"/>
            <w:hideMark/>
          </w:tcPr>
          <w:p w14:paraId="364B4A98" w14:textId="77777777" w:rsidR="0065093E" w:rsidRDefault="0065093E" w:rsidP="00A05B02">
            <w:pPr>
              <w:pStyle w:val="NormalWeb"/>
              <w:spacing w:before="0" w:beforeAutospacing="0" w:after="0" w:afterAutospacing="0"/>
              <w:jc w:val="both"/>
              <w:rPr>
                <w:sz w:val="20"/>
                <w:szCs w:val="20"/>
              </w:rPr>
            </w:pPr>
            <w:r>
              <w:rPr>
                <w:sz w:val="20"/>
                <w:szCs w:val="20"/>
              </w:rPr>
              <w:t> </w:t>
            </w:r>
          </w:p>
        </w:tc>
      </w:tr>
      <w:tr w:rsidR="0023411D" w14:paraId="557DAD6D" w14:textId="77777777" w:rsidTr="002F2C6A">
        <w:trPr>
          <w:gridAfter w:val="1"/>
          <w:divId w:val="674920496"/>
          <w:wAfter w:w="27" w:type="pct"/>
          <w:tblCellSpacing w:w="0" w:type="dxa"/>
          <w:jc w:val="center"/>
        </w:trPr>
        <w:tc>
          <w:tcPr>
            <w:tcW w:w="0" w:type="auto"/>
            <w:shd w:val="clear" w:color="auto" w:fill="CCEEFF"/>
            <w:hideMark/>
          </w:tcPr>
          <w:p w14:paraId="2F12B7B3" w14:textId="77777777" w:rsidR="0065093E" w:rsidRDefault="0065093E" w:rsidP="0065093E">
            <w:pPr>
              <w:pStyle w:val="NormalWeb"/>
              <w:spacing w:before="0" w:beforeAutospacing="0" w:after="0" w:afterAutospacing="0"/>
              <w:ind w:right="693"/>
              <w:jc w:val="both"/>
              <w:rPr>
                <w:sz w:val="20"/>
                <w:szCs w:val="20"/>
              </w:rPr>
            </w:pPr>
            <w:r>
              <w:rPr>
                <w:b/>
                <w:bCs/>
                <w:sz w:val="20"/>
                <w:szCs w:val="20"/>
              </w:rPr>
              <w:t>Balance at June 30, 2018</w:t>
            </w:r>
          </w:p>
        </w:tc>
        <w:tc>
          <w:tcPr>
            <w:tcW w:w="25" w:type="pct"/>
            <w:shd w:val="clear" w:color="auto" w:fill="CCEEFF"/>
            <w:vAlign w:val="bottom"/>
            <w:hideMark/>
          </w:tcPr>
          <w:p w14:paraId="7C1E0EC3"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37" w:type="pct"/>
            <w:shd w:val="clear" w:color="auto" w:fill="CCEEFF"/>
            <w:vAlign w:val="bottom"/>
            <w:hideMark/>
          </w:tcPr>
          <w:p w14:paraId="28295826"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267" w:type="pct"/>
            <w:shd w:val="clear" w:color="auto" w:fill="CCEEFF"/>
            <w:vAlign w:val="bottom"/>
            <w:hideMark/>
          </w:tcPr>
          <w:p w14:paraId="55276B11" w14:textId="77777777" w:rsidR="0065093E" w:rsidRDefault="0065093E" w:rsidP="00A05B02">
            <w:pPr>
              <w:jc w:val="right"/>
              <w:rPr>
                <w:rFonts w:eastAsia="Times New Roman"/>
                <w:sz w:val="20"/>
                <w:szCs w:val="20"/>
              </w:rPr>
            </w:pPr>
            <w:r>
              <w:rPr>
                <w:rFonts w:eastAsia="Times New Roman"/>
                <w:sz w:val="20"/>
                <w:szCs w:val="20"/>
              </w:rPr>
              <w:t>5,000</w:t>
            </w:r>
          </w:p>
        </w:tc>
        <w:tc>
          <w:tcPr>
            <w:tcW w:w="27" w:type="pct"/>
            <w:shd w:val="clear" w:color="auto" w:fill="CCEEFF"/>
            <w:vAlign w:val="bottom"/>
            <w:hideMark/>
          </w:tcPr>
          <w:p w14:paraId="64434D08"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04EF0E4B"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47" w:type="pct"/>
            <w:shd w:val="clear" w:color="auto" w:fill="CCEEFF"/>
            <w:vAlign w:val="bottom"/>
            <w:hideMark/>
          </w:tcPr>
          <w:p w14:paraId="6203F350"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323" w:type="pct"/>
            <w:shd w:val="clear" w:color="auto" w:fill="CCEEFF"/>
            <w:vAlign w:val="bottom"/>
            <w:hideMark/>
          </w:tcPr>
          <w:p w14:paraId="4C9A3A60" w14:textId="77777777" w:rsidR="0065093E" w:rsidRDefault="0065093E" w:rsidP="00A05B02">
            <w:pPr>
              <w:jc w:val="right"/>
              <w:rPr>
                <w:rFonts w:eastAsia="Times New Roman"/>
                <w:sz w:val="20"/>
                <w:szCs w:val="20"/>
              </w:rPr>
            </w:pPr>
            <w:r>
              <w:rPr>
                <w:rFonts w:eastAsia="Times New Roman"/>
                <w:sz w:val="20"/>
                <w:szCs w:val="20"/>
              </w:rPr>
              <w:t>50</w:t>
            </w:r>
          </w:p>
        </w:tc>
        <w:tc>
          <w:tcPr>
            <w:tcW w:w="27" w:type="pct"/>
            <w:shd w:val="clear" w:color="auto" w:fill="CCEEFF"/>
            <w:vAlign w:val="bottom"/>
            <w:hideMark/>
          </w:tcPr>
          <w:p w14:paraId="53BE4772"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45C7C0B2"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1B38562A"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420" w:type="pct"/>
            <w:shd w:val="clear" w:color="auto" w:fill="CCEEFF"/>
            <w:vAlign w:val="bottom"/>
            <w:hideMark/>
          </w:tcPr>
          <w:p w14:paraId="5B4E5981" w14:textId="77777777" w:rsidR="0065093E" w:rsidRDefault="0065093E" w:rsidP="00A05B02">
            <w:pPr>
              <w:jc w:val="right"/>
              <w:rPr>
                <w:rFonts w:eastAsia="Times New Roman"/>
                <w:sz w:val="20"/>
                <w:szCs w:val="20"/>
              </w:rPr>
            </w:pPr>
            <w:r>
              <w:rPr>
                <w:rFonts w:eastAsia="Times New Roman"/>
                <w:sz w:val="20"/>
                <w:szCs w:val="20"/>
              </w:rPr>
              <w:t>2,292,945</w:t>
            </w:r>
          </w:p>
        </w:tc>
        <w:tc>
          <w:tcPr>
            <w:tcW w:w="27" w:type="pct"/>
            <w:shd w:val="clear" w:color="auto" w:fill="CCEEFF"/>
            <w:vAlign w:val="bottom"/>
            <w:hideMark/>
          </w:tcPr>
          <w:p w14:paraId="67CC984E"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2EFBDE80"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48" w:type="pct"/>
            <w:shd w:val="clear" w:color="auto" w:fill="CCEEFF"/>
            <w:vAlign w:val="bottom"/>
            <w:hideMark/>
          </w:tcPr>
          <w:p w14:paraId="0F939923"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323" w:type="pct"/>
            <w:shd w:val="clear" w:color="auto" w:fill="CCEEFF"/>
            <w:vAlign w:val="bottom"/>
            <w:hideMark/>
          </w:tcPr>
          <w:p w14:paraId="2C6695E1" w14:textId="77777777" w:rsidR="0065093E" w:rsidRDefault="0065093E" w:rsidP="00A05B02">
            <w:pPr>
              <w:jc w:val="right"/>
              <w:rPr>
                <w:rFonts w:eastAsia="Times New Roman"/>
                <w:sz w:val="20"/>
                <w:szCs w:val="20"/>
              </w:rPr>
            </w:pPr>
            <w:r>
              <w:rPr>
                <w:rFonts w:eastAsia="Times New Roman"/>
                <w:sz w:val="20"/>
                <w:szCs w:val="20"/>
              </w:rPr>
              <w:t>22,929</w:t>
            </w:r>
          </w:p>
        </w:tc>
        <w:tc>
          <w:tcPr>
            <w:tcW w:w="27" w:type="pct"/>
            <w:shd w:val="clear" w:color="auto" w:fill="CCEEFF"/>
            <w:vAlign w:val="bottom"/>
            <w:hideMark/>
          </w:tcPr>
          <w:p w14:paraId="76909B1F"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249BF1EB"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0D9C8F61"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475" w:type="pct"/>
            <w:shd w:val="clear" w:color="auto" w:fill="CCEEFF"/>
            <w:vAlign w:val="bottom"/>
            <w:hideMark/>
          </w:tcPr>
          <w:p w14:paraId="4A3528E5" w14:textId="77777777" w:rsidR="0065093E" w:rsidRDefault="0065093E" w:rsidP="00A05B02">
            <w:pPr>
              <w:jc w:val="right"/>
              <w:rPr>
                <w:rFonts w:eastAsia="Times New Roman"/>
                <w:sz w:val="20"/>
                <w:szCs w:val="20"/>
              </w:rPr>
            </w:pPr>
            <w:r>
              <w:rPr>
                <w:rFonts w:eastAsia="Times New Roman"/>
                <w:sz w:val="20"/>
                <w:szCs w:val="20"/>
              </w:rPr>
              <w:t>20,953,991</w:t>
            </w:r>
          </w:p>
        </w:tc>
        <w:tc>
          <w:tcPr>
            <w:tcW w:w="27" w:type="pct"/>
            <w:shd w:val="clear" w:color="auto" w:fill="CCEEFF"/>
            <w:vAlign w:val="bottom"/>
            <w:hideMark/>
          </w:tcPr>
          <w:p w14:paraId="746EBCEB"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57527A82"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76" w:type="pct"/>
            <w:shd w:val="clear" w:color="auto" w:fill="CCEEFF"/>
            <w:vAlign w:val="bottom"/>
            <w:hideMark/>
          </w:tcPr>
          <w:p w14:paraId="12329FE0"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524" w:type="pct"/>
            <w:shd w:val="clear" w:color="auto" w:fill="CCEEFF"/>
            <w:vAlign w:val="bottom"/>
            <w:hideMark/>
          </w:tcPr>
          <w:p w14:paraId="3B2C1543" w14:textId="77777777" w:rsidR="0065093E" w:rsidRDefault="0065093E" w:rsidP="0065093E">
            <w:pPr>
              <w:jc w:val="right"/>
              <w:rPr>
                <w:rFonts w:eastAsia="Times New Roman"/>
                <w:sz w:val="20"/>
                <w:szCs w:val="20"/>
              </w:rPr>
            </w:pPr>
            <w:r>
              <w:rPr>
                <w:rFonts w:eastAsia="Times New Roman"/>
                <w:sz w:val="20"/>
                <w:szCs w:val="20"/>
              </w:rPr>
              <w:t>(20,732,352</w:t>
            </w:r>
          </w:p>
        </w:tc>
        <w:tc>
          <w:tcPr>
            <w:tcW w:w="30" w:type="pct"/>
            <w:shd w:val="clear" w:color="auto" w:fill="CCEEFF"/>
            <w:vAlign w:val="bottom"/>
            <w:hideMark/>
          </w:tcPr>
          <w:p w14:paraId="253890B8" w14:textId="77777777" w:rsidR="0065093E" w:rsidRDefault="0065093E" w:rsidP="00A05B02">
            <w:pPr>
              <w:jc w:val="both"/>
              <w:rPr>
                <w:rFonts w:eastAsia="Times New Roman"/>
                <w:sz w:val="20"/>
                <w:szCs w:val="20"/>
              </w:rPr>
            </w:pPr>
            <w:r>
              <w:rPr>
                <w:rFonts w:eastAsia="Times New Roman"/>
                <w:sz w:val="20"/>
                <w:szCs w:val="20"/>
              </w:rPr>
              <w:t>)</w:t>
            </w:r>
          </w:p>
        </w:tc>
        <w:tc>
          <w:tcPr>
            <w:tcW w:w="27" w:type="pct"/>
            <w:shd w:val="clear" w:color="auto" w:fill="CCEEFF"/>
            <w:vAlign w:val="bottom"/>
            <w:hideMark/>
          </w:tcPr>
          <w:p w14:paraId="0614B378"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89" w:type="pct"/>
            <w:shd w:val="clear" w:color="auto" w:fill="CCEEFF"/>
            <w:vAlign w:val="bottom"/>
            <w:hideMark/>
          </w:tcPr>
          <w:p w14:paraId="6335C727"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616" w:type="pct"/>
            <w:shd w:val="clear" w:color="auto" w:fill="CCEEFF"/>
            <w:vAlign w:val="bottom"/>
            <w:hideMark/>
          </w:tcPr>
          <w:p w14:paraId="212604BA" w14:textId="77777777" w:rsidR="0065093E" w:rsidRDefault="003E0D04" w:rsidP="00A05B02">
            <w:pPr>
              <w:jc w:val="right"/>
              <w:rPr>
                <w:rFonts w:eastAsia="Times New Roman"/>
                <w:sz w:val="20"/>
                <w:szCs w:val="20"/>
              </w:rPr>
            </w:pPr>
            <w:r>
              <w:rPr>
                <w:rFonts w:eastAsia="Times New Roman"/>
                <w:sz w:val="20"/>
                <w:szCs w:val="20"/>
              </w:rPr>
              <w:t>63,139</w:t>
            </w:r>
          </w:p>
        </w:tc>
        <w:tc>
          <w:tcPr>
            <w:tcW w:w="27" w:type="pct"/>
            <w:shd w:val="clear" w:color="auto" w:fill="CCEEFF"/>
            <w:vAlign w:val="bottom"/>
            <w:hideMark/>
          </w:tcPr>
          <w:p w14:paraId="4A901A14"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1545482F"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79" w:type="pct"/>
            <w:shd w:val="clear" w:color="auto" w:fill="CCEEFF"/>
            <w:vAlign w:val="bottom"/>
            <w:hideMark/>
          </w:tcPr>
          <w:p w14:paraId="1DEF0187" w14:textId="77777777" w:rsidR="0065093E" w:rsidRDefault="0065093E" w:rsidP="00A05B02">
            <w:pPr>
              <w:pStyle w:val="NormalWeb"/>
              <w:spacing w:before="0" w:beforeAutospacing="0" w:after="0" w:afterAutospacing="0"/>
              <w:jc w:val="both"/>
              <w:rPr>
                <w:sz w:val="20"/>
                <w:szCs w:val="20"/>
              </w:rPr>
            </w:pPr>
            <w:r>
              <w:rPr>
                <w:sz w:val="20"/>
                <w:szCs w:val="20"/>
              </w:rPr>
              <w:t> </w:t>
            </w:r>
          </w:p>
        </w:tc>
        <w:tc>
          <w:tcPr>
            <w:tcW w:w="538" w:type="pct"/>
            <w:shd w:val="clear" w:color="auto" w:fill="CCEEFF"/>
            <w:vAlign w:val="bottom"/>
            <w:hideMark/>
          </w:tcPr>
          <w:p w14:paraId="751A5256" w14:textId="77777777" w:rsidR="0065093E" w:rsidRDefault="0065093E" w:rsidP="00A05B02">
            <w:pPr>
              <w:jc w:val="right"/>
              <w:rPr>
                <w:rFonts w:eastAsia="Times New Roman"/>
                <w:sz w:val="20"/>
                <w:szCs w:val="20"/>
              </w:rPr>
            </w:pPr>
            <w:r>
              <w:rPr>
                <w:rFonts w:eastAsia="Times New Roman"/>
                <w:sz w:val="20"/>
                <w:szCs w:val="20"/>
              </w:rPr>
              <w:t>307,</w:t>
            </w:r>
            <w:r w:rsidR="008E7F1A">
              <w:rPr>
                <w:rFonts w:eastAsia="Times New Roman"/>
                <w:sz w:val="20"/>
                <w:szCs w:val="20"/>
              </w:rPr>
              <w:t>757</w:t>
            </w:r>
          </w:p>
        </w:tc>
        <w:tc>
          <w:tcPr>
            <w:tcW w:w="27" w:type="pct"/>
            <w:shd w:val="clear" w:color="auto" w:fill="CCEEFF"/>
            <w:vAlign w:val="bottom"/>
            <w:hideMark/>
          </w:tcPr>
          <w:p w14:paraId="0DD59339" w14:textId="77777777" w:rsidR="0065093E" w:rsidRDefault="0065093E" w:rsidP="00A05B02">
            <w:pPr>
              <w:pStyle w:val="NormalWeb"/>
              <w:spacing w:before="0" w:beforeAutospacing="0" w:after="0" w:afterAutospacing="0"/>
              <w:jc w:val="both"/>
              <w:rPr>
                <w:sz w:val="20"/>
                <w:szCs w:val="20"/>
              </w:rPr>
            </w:pPr>
            <w:r>
              <w:rPr>
                <w:sz w:val="20"/>
                <w:szCs w:val="20"/>
              </w:rPr>
              <w:t> </w:t>
            </w:r>
          </w:p>
        </w:tc>
      </w:tr>
      <w:tr w:rsidR="0023411D" w14:paraId="779244CF" w14:textId="77777777" w:rsidTr="002F2C6A">
        <w:trPr>
          <w:divId w:val="674920496"/>
          <w:tblCellSpacing w:w="0" w:type="dxa"/>
          <w:jc w:val="center"/>
        </w:trPr>
        <w:tc>
          <w:tcPr>
            <w:tcW w:w="0" w:type="auto"/>
            <w:shd w:val="clear" w:color="auto" w:fill="FFFFFF"/>
            <w:hideMark/>
          </w:tcPr>
          <w:p w14:paraId="5172FF85" w14:textId="77777777" w:rsidR="002F2C6A" w:rsidRDefault="002F2C6A" w:rsidP="002F2C6A">
            <w:pPr>
              <w:pStyle w:val="NormalWeb"/>
              <w:spacing w:before="0" w:beforeAutospacing="0" w:after="0" w:afterAutospacing="0"/>
              <w:ind w:left="225"/>
              <w:jc w:val="both"/>
              <w:rPr>
                <w:sz w:val="20"/>
                <w:szCs w:val="20"/>
              </w:rPr>
            </w:pPr>
            <w:r>
              <w:rPr>
                <w:sz w:val="20"/>
                <w:szCs w:val="20"/>
              </w:rPr>
              <w:t>Net Income</w:t>
            </w:r>
          </w:p>
        </w:tc>
        <w:tc>
          <w:tcPr>
            <w:tcW w:w="25" w:type="pct"/>
            <w:shd w:val="clear" w:color="auto" w:fill="FFFFFF"/>
            <w:vAlign w:val="bottom"/>
            <w:hideMark/>
          </w:tcPr>
          <w:p w14:paraId="43C171C0"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37" w:type="pct"/>
            <w:shd w:val="clear" w:color="auto" w:fill="FFFFFF"/>
            <w:vAlign w:val="bottom"/>
            <w:hideMark/>
          </w:tcPr>
          <w:p w14:paraId="6F35A3D2"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67" w:type="pct"/>
            <w:shd w:val="clear" w:color="auto" w:fill="FFFFFF"/>
            <w:vAlign w:val="bottom"/>
            <w:hideMark/>
          </w:tcPr>
          <w:p w14:paraId="77DA9DA8"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18DF254D"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43A6CAC5"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7" w:type="pct"/>
            <w:shd w:val="clear" w:color="auto" w:fill="FFFFFF"/>
            <w:vAlign w:val="bottom"/>
            <w:hideMark/>
          </w:tcPr>
          <w:p w14:paraId="70BDD290"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323" w:type="pct"/>
            <w:shd w:val="clear" w:color="auto" w:fill="FFFFFF"/>
            <w:vAlign w:val="bottom"/>
            <w:hideMark/>
          </w:tcPr>
          <w:p w14:paraId="3D43C6D7"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6C2FE891"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04F9E0F1"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01371E26"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20" w:type="pct"/>
            <w:shd w:val="clear" w:color="auto" w:fill="FFFFFF"/>
            <w:vAlign w:val="bottom"/>
            <w:hideMark/>
          </w:tcPr>
          <w:p w14:paraId="3A8C4BCE"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3344F9ED"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7834C11A"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8" w:type="pct"/>
            <w:shd w:val="clear" w:color="auto" w:fill="FFFFFF"/>
            <w:vAlign w:val="bottom"/>
            <w:hideMark/>
          </w:tcPr>
          <w:p w14:paraId="1AE0F1A4"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323" w:type="pct"/>
            <w:shd w:val="clear" w:color="auto" w:fill="FFFFFF"/>
            <w:vAlign w:val="bottom"/>
            <w:hideMark/>
          </w:tcPr>
          <w:p w14:paraId="42A2E955"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7EDE4A07"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30CADAD1"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71394988"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75" w:type="pct"/>
            <w:shd w:val="clear" w:color="auto" w:fill="FFFFFF"/>
            <w:vAlign w:val="bottom"/>
            <w:hideMark/>
          </w:tcPr>
          <w:p w14:paraId="3DC6DCCB"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1111314A"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5B9C99AE"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76" w:type="pct"/>
            <w:shd w:val="clear" w:color="auto" w:fill="FFFFFF"/>
            <w:vAlign w:val="bottom"/>
            <w:hideMark/>
          </w:tcPr>
          <w:p w14:paraId="21C09216"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524" w:type="pct"/>
            <w:shd w:val="clear" w:color="auto" w:fill="FFFFFF"/>
            <w:vAlign w:val="bottom"/>
            <w:hideMark/>
          </w:tcPr>
          <w:p w14:paraId="73B122B7" w14:textId="77777777" w:rsidR="002F2C6A" w:rsidRDefault="002F2C6A" w:rsidP="002F2C6A">
            <w:pPr>
              <w:jc w:val="right"/>
              <w:rPr>
                <w:rFonts w:eastAsia="Times New Roman"/>
                <w:sz w:val="20"/>
                <w:szCs w:val="20"/>
              </w:rPr>
            </w:pPr>
            <w:r>
              <w:rPr>
                <w:rFonts w:eastAsia="Times New Roman"/>
                <w:sz w:val="20"/>
                <w:szCs w:val="20"/>
              </w:rPr>
              <w:t>5,463</w:t>
            </w:r>
          </w:p>
        </w:tc>
        <w:tc>
          <w:tcPr>
            <w:tcW w:w="30" w:type="pct"/>
            <w:shd w:val="clear" w:color="auto" w:fill="FFFFFF"/>
            <w:vAlign w:val="bottom"/>
            <w:hideMark/>
          </w:tcPr>
          <w:p w14:paraId="6D8DC6AE"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730BF951"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89" w:type="pct"/>
            <w:shd w:val="clear" w:color="auto" w:fill="FFFFFF"/>
            <w:vAlign w:val="bottom"/>
            <w:hideMark/>
          </w:tcPr>
          <w:p w14:paraId="2D689F39"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616" w:type="pct"/>
            <w:shd w:val="clear" w:color="auto" w:fill="FFFFFF"/>
            <w:vAlign w:val="bottom"/>
            <w:hideMark/>
          </w:tcPr>
          <w:p w14:paraId="21B11EDB"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22F98689"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59AAFA7A"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79" w:type="pct"/>
            <w:shd w:val="clear" w:color="auto" w:fill="FFFFFF"/>
            <w:vAlign w:val="bottom"/>
            <w:hideMark/>
          </w:tcPr>
          <w:p w14:paraId="0F5809D1"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538" w:type="pct"/>
            <w:shd w:val="clear" w:color="auto" w:fill="FFFFFF"/>
            <w:vAlign w:val="bottom"/>
          </w:tcPr>
          <w:p w14:paraId="3F7D5531" w14:textId="77777777" w:rsidR="002F2C6A" w:rsidRDefault="002F2C6A" w:rsidP="002F2C6A">
            <w:pPr>
              <w:jc w:val="right"/>
              <w:rPr>
                <w:rFonts w:eastAsia="Times New Roman"/>
                <w:sz w:val="20"/>
                <w:szCs w:val="20"/>
              </w:rPr>
            </w:pPr>
            <w:r>
              <w:rPr>
                <w:rFonts w:eastAsia="Times New Roman"/>
                <w:sz w:val="20"/>
                <w:szCs w:val="20"/>
              </w:rPr>
              <w:t>5,463</w:t>
            </w:r>
          </w:p>
        </w:tc>
        <w:tc>
          <w:tcPr>
            <w:tcW w:w="27" w:type="pct"/>
            <w:shd w:val="clear" w:color="auto" w:fill="FFFFFF"/>
            <w:vAlign w:val="bottom"/>
          </w:tcPr>
          <w:p w14:paraId="463A1078"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vAlign w:val="bottom"/>
          </w:tcPr>
          <w:p w14:paraId="3C969300" w14:textId="77777777" w:rsidR="002F2C6A" w:rsidRDefault="002F2C6A" w:rsidP="002F2C6A">
            <w:pPr>
              <w:pStyle w:val="NormalWeb"/>
              <w:spacing w:before="0" w:beforeAutospacing="0" w:after="0" w:afterAutospacing="0"/>
              <w:jc w:val="both"/>
              <w:rPr>
                <w:sz w:val="20"/>
                <w:szCs w:val="20"/>
              </w:rPr>
            </w:pPr>
            <w:r>
              <w:rPr>
                <w:sz w:val="20"/>
                <w:szCs w:val="20"/>
              </w:rPr>
              <w:t> </w:t>
            </w:r>
          </w:p>
        </w:tc>
      </w:tr>
      <w:tr w:rsidR="0023411D" w14:paraId="14F4EFA6" w14:textId="77777777" w:rsidTr="002F2C6A">
        <w:trPr>
          <w:gridAfter w:val="1"/>
          <w:divId w:val="674920496"/>
          <w:wAfter w:w="27" w:type="pct"/>
          <w:tblCellSpacing w:w="0" w:type="dxa"/>
          <w:jc w:val="center"/>
        </w:trPr>
        <w:tc>
          <w:tcPr>
            <w:tcW w:w="0" w:type="auto"/>
            <w:shd w:val="clear" w:color="auto" w:fill="CCEEFF"/>
            <w:hideMark/>
          </w:tcPr>
          <w:p w14:paraId="4166A2EC" w14:textId="77777777" w:rsidR="002F2C6A" w:rsidRDefault="002F2C6A" w:rsidP="002F2C6A">
            <w:pPr>
              <w:pStyle w:val="NormalWeb"/>
              <w:spacing w:before="0" w:beforeAutospacing="0" w:after="0" w:afterAutospacing="0"/>
              <w:ind w:left="225" w:right="-160"/>
              <w:rPr>
                <w:sz w:val="20"/>
                <w:szCs w:val="20"/>
              </w:rPr>
            </w:pPr>
            <w:r>
              <w:rPr>
                <w:sz w:val="20"/>
                <w:szCs w:val="20"/>
              </w:rPr>
              <w:t>Foreign Currency Translation Adjustment</w:t>
            </w:r>
          </w:p>
        </w:tc>
        <w:tc>
          <w:tcPr>
            <w:tcW w:w="25" w:type="pct"/>
            <w:shd w:val="clear" w:color="auto" w:fill="CCEEFF"/>
            <w:vAlign w:val="bottom"/>
            <w:hideMark/>
          </w:tcPr>
          <w:p w14:paraId="19851CF7"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37" w:type="pct"/>
            <w:shd w:val="clear" w:color="auto" w:fill="CCEEFF"/>
            <w:vAlign w:val="bottom"/>
            <w:hideMark/>
          </w:tcPr>
          <w:p w14:paraId="22B4F26B"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67" w:type="pct"/>
            <w:shd w:val="clear" w:color="auto" w:fill="CCEEFF"/>
            <w:vAlign w:val="bottom"/>
            <w:hideMark/>
          </w:tcPr>
          <w:p w14:paraId="12C4BFAD"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CCEEFF"/>
            <w:vAlign w:val="bottom"/>
            <w:hideMark/>
          </w:tcPr>
          <w:p w14:paraId="20FA0A4B"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3369ACCC"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7" w:type="pct"/>
            <w:shd w:val="clear" w:color="auto" w:fill="CCEEFF"/>
            <w:vAlign w:val="bottom"/>
            <w:hideMark/>
          </w:tcPr>
          <w:p w14:paraId="7816E7DF"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323" w:type="pct"/>
            <w:shd w:val="clear" w:color="auto" w:fill="CCEEFF"/>
            <w:vAlign w:val="bottom"/>
            <w:hideMark/>
          </w:tcPr>
          <w:p w14:paraId="21CA4715"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CCEEFF"/>
            <w:vAlign w:val="bottom"/>
            <w:hideMark/>
          </w:tcPr>
          <w:p w14:paraId="6815A7D9"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21D52B04"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09E0039C"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20" w:type="pct"/>
            <w:shd w:val="clear" w:color="auto" w:fill="CCEEFF"/>
            <w:vAlign w:val="bottom"/>
            <w:hideMark/>
          </w:tcPr>
          <w:p w14:paraId="71F73243"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CCEEFF"/>
            <w:vAlign w:val="bottom"/>
            <w:hideMark/>
          </w:tcPr>
          <w:p w14:paraId="33503631"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273BC766"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8" w:type="pct"/>
            <w:shd w:val="clear" w:color="auto" w:fill="CCEEFF"/>
            <w:vAlign w:val="bottom"/>
            <w:hideMark/>
          </w:tcPr>
          <w:p w14:paraId="3B5D667A"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323" w:type="pct"/>
            <w:shd w:val="clear" w:color="auto" w:fill="CCEEFF"/>
            <w:vAlign w:val="bottom"/>
            <w:hideMark/>
          </w:tcPr>
          <w:p w14:paraId="093128AC"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CCEEFF"/>
            <w:vAlign w:val="bottom"/>
            <w:hideMark/>
          </w:tcPr>
          <w:p w14:paraId="3DF1F380"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06174501"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45BEE020"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75" w:type="pct"/>
            <w:shd w:val="clear" w:color="auto" w:fill="CCEEFF"/>
            <w:vAlign w:val="bottom"/>
            <w:hideMark/>
          </w:tcPr>
          <w:p w14:paraId="46A8FE45"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CCEEFF"/>
            <w:vAlign w:val="bottom"/>
            <w:hideMark/>
          </w:tcPr>
          <w:p w14:paraId="5C2F8451"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25F3FCCE"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76" w:type="pct"/>
            <w:shd w:val="clear" w:color="auto" w:fill="CCEEFF"/>
            <w:vAlign w:val="bottom"/>
            <w:hideMark/>
          </w:tcPr>
          <w:p w14:paraId="1C363B76"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524" w:type="pct"/>
            <w:shd w:val="clear" w:color="auto" w:fill="CCEEFF"/>
            <w:vAlign w:val="bottom"/>
            <w:hideMark/>
          </w:tcPr>
          <w:p w14:paraId="6793E26D"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30" w:type="pct"/>
            <w:shd w:val="clear" w:color="auto" w:fill="CCEEFF"/>
            <w:vAlign w:val="bottom"/>
            <w:hideMark/>
          </w:tcPr>
          <w:p w14:paraId="2F625128"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69D03209"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89" w:type="pct"/>
            <w:shd w:val="clear" w:color="auto" w:fill="CCEEFF"/>
            <w:vAlign w:val="bottom"/>
            <w:hideMark/>
          </w:tcPr>
          <w:p w14:paraId="731C808C"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616" w:type="pct"/>
            <w:shd w:val="clear" w:color="auto" w:fill="CCEEFF"/>
            <w:vAlign w:val="bottom"/>
            <w:hideMark/>
          </w:tcPr>
          <w:p w14:paraId="277C6FAD" w14:textId="77777777" w:rsidR="002F2C6A" w:rsidRDefault="002F2C6A" w:rsidP="002F2C6A">
            <w:pPr>
              <w:jc w:val="right"/>
              <w:rPr>
                <w:rFonts w:eastAsia="Times New Roman"/>
                <w:sz w:val="20"/>
                <w:szCs w:val="20"/>
              </w:rPr>
            </w:pPr>
            <w:r>
              <w:rPr>
                <w:rFonts w:eastAsia="Times New Roman"/>
                <w:sz w:val="20"/>
                <w:szCs w:val="20"/>
              </w:rPr>
              <w:t>(10,920</w:t>
            </w:r>
          </w:p>
        </w:tc>
        <w:tc>
          <w:tcPr>
            <w:tcW w:w="27" w:type="pct"/>
            <w:shd w:val="clear" w:color="auto" w:fill="CCEEFF"/>
            <w:vAlign w:val="bottom"/>
            <w:hideMark/>
          </w:tcPr>
          <w:p w14:paraId="6BD4FA37" w14:textId="77777777" w:rsidR="002F2C6A" w:rsidRDefault="002F2C6A" w:rsidP="002F2C6A">
            <w:pPr>
              <w:jc w:val="right"/>
              <w:rPr>
                <w:rFonts w:eastAsia="Times New Roman"/>
                <w:sz w:val="20"/>
                <w:szCs w:val="20"/>
              </w:rPr>
            </w:pPr>
            <w:r>
              <w:rPr>
                <w:rFonts w:eastAsia="Times New Roman"/>
                <w:sz w:val="20"/>
                <w:szCs w:val="20"/>
              </w:rPr>
              <w:t>)</w:t>
            </w:r>
          </w:p>
        </w:tc>
        <w:tc>
          <w:tcPr>
            <w:tcW w:w="27" w:type="pct"/>
            <w:shd w:val="clear" w:color="auto" w:fill="CCEEFF"/>
            <w:vAlign w:val="bottom"/>
            <w:hideMark/>
          </w:tcPr>
          <w:p w14:paraId="648FFCED"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79" w:type="pct"/>
            <w:shd w:val="clear" w:color="auto" w:fill="CCEEFF"/>
            <w:vAlign w:val="bottom"/>
            <w:hideMark/>
          </w:tcPr>
          <w:p w14:paraId="02E6EE23"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538" w:type="pct"/>
            <w:shd w:val="clear" w:color="auto" w:fill="CCEEFF"/>
            <w:vAlign w:val="bottom"/>
          </w:tcPr>
          <w:p w14:paraId="704A669D" w14:textId="77777777" w:rsidR="002F2C6A" w:rsidRDefault="002F2C6A" w:rsidP="002F2C6A">
            <w:pPr>
              <w:jc w:val="right"/>
              <w:rPr>
                <w:rFonts w:eastAsia="Times New Roman"/>
                <w:sz w:val="20"/>
                <w:szCs w:val="20"/>
              </w:rPr>
            </w:pPr>
            <w:r>
              <w:rPr>
                <w:rFonts w:eastAsia="Times New Roman"/>
                <w:sz w:val="20"/>
                <w:szCs w:val="20"/>
              </w:rPr>
              <w:t>(10,920</w:t>
            </w:r>
          </w:p>
        </w:tc>
        <w:tc>
          <w:tcPr>
            <w:tcW w:w="27" w:type="pct"/>
            <w:shd w:val="clear" w:color="auto" w:fill="CCEEFF"/>
            <w:vAlign w:val="bottom"/>
          </w:tcPr>
          <w:p w14:paraId="714F9430" w14:textId="77777777" w:rsidR="002F2C6A" w:rsidRDefault="002F2C6A" w:rsidP="002F2C6A">
            <w:pPr>
              <w:jc w:val="right"/>
              <w:rPr>
                <w:rFonts w:eastAsia="Times New Roman"/>
                <w:sz w:val="20"/>
                <w:szCs w:val="20"/>
              </w:rPr>
            </w:pPr>
            <w:r>
              <w:rPr>
                <w:rFonts w:eastAsia="Times New Roman"/>
                <w:sz w:val="20"/>
                <w:szCs w:val="20"/>
              </w:rPr>
              <w:t>)</w:t>
            </w:r>
          </w:p>
        </w:tc>
      </w:tr>
      <w:tr w:rsidR="0023411D" w14:paraId="70A6D927" w14:textId="77777777" w:rsidTr="002F2C6A">
        <w:trPr>
          <w:gridAfter w:val="1"/>
          <w:divId w:val="674920496"/>
          <w:wAfter w:w="27" w:type="pct"/>
          <w:tblCellSpacing w:w="0" w:type="dxa"/>
          <w:jc w:val="center"/>
        </w:trPr>
        <w:tc>
          <w:tcPr>
            <w:tcW w:w="0" w:type="auto"/>
            <w:shd w:val="clear" w:color="auto" w:fill="FFFFFF"/>
            <w:vAlign w:val="center"/>
            <w:hideMark/>
          </w:tcPr>
          <w:p w14:paraId="139A70AD" w14:textId="77777777" w:rsidR="002F2C6A" w:rsidRDefault="002F2C6A" w:rsidP="002F2C6A">
            <w:pPr>
              <w:pStyle w:val="NormalWeb"/>
              <w:spacing w:before="0" w:beforeAutospacing="0" w:after="0" w:afterAutospacing="0"/>
              <w:rPr>
                <w:sz w:val="20"/>
                <w:szCs w:val="20"/>
              </w:rPr>
            </w:pPr>
            <w:r>
              <w:rPr>
                <w:sz w:val="20"/>
                <w:szCs w:val="20"/>
              </w:rPr>
              <w:t> </w:t>
            </w:r>
          </w:p>
        </w:tc>
        <w:tc>
          <w:tcPr>
            <w:tcW w:w="25" w:type="pct"/>
            <w:shd w:val="clear" w:color="auto" w:fill="FFFFFF"/>
            <w:vAlign w:val="bottom"/>
            <w:hideMark/>
          </w:tcPr>
          <w:p w14:paraId="26E14742"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37" w:type="pct"/>
            <w:shd w:val="clear" w:color="auto" w:fill="FFFFFF"/>
            <w:vAlign w:val="bottom"/>
            <w:hideMark/>
          </w:tcPr>
          <w:p w14:paraId="2B778179"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67" w:type="pct"/>
            <w:shd w:val="clear" w:color="auto" w:fill="FFFFFF"/>
            <w:vAlign w:val="bottom"/>
            <w:hideMark/>
          </w:tcPr>
          <w:p w14:paraId="22AED846"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28ABBCB0"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5F727BCF"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7" w:type="pct"/>
            <w:shd w:val="clear" w:color="auto" w:fill="FFFFFF"/>
            <w:vAlign w:val="bottom"/>
            <w:hideMark/>
          </w:tcPr>
          <w:p w14:paraId="4604A62A"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323" w:type="pct"/>
            <w:shd w:val="clear" w:color="auto" w:fill="FFFFFF"/>
            <w:vAlign w:val="bottom"/>
            <w:hideMark/>
          </w:tcPr>
          <w:p w14:paraId="3B677DAA"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0C4CA586"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7376B315"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2BC12FAE"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20" w:type="pct"/>
            <w:shd w:val="clear" w:color="auto" w:fill="FFFFFF"/>
            <w:vAlign w:val="bottom"/>
            <w:hideMark/>
          </w:tcPr>
          <w:p w14:paraId="2D4EF436"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48FB98D4"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7722D55A"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8" w:type="pct"/>
            <w:shd w:val="clear" w:color="auto" w:fill="FFFFFF"/>
            <w:vAlign w:val="bottom"/>
            <w:hideMark/>
          </w:tcPr>
          <w:p w14:paraId="0E5FE3D2"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323" w:type="pct"/>
            <w:shd w:val="clear" w:color="auto" w:fill="FFFFFF"/>
            <w:vAlign w:val="bottom"/>
            <w:hideMark/>
          </w:tcPr>
          <w:p w14:paraId="0FB3A82A"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7A47018F"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1113D4E5"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40DB181A"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75" w:type="pct"/>
            <w:shd w:val="clear" w:color="auto" w:fill="FFFFFF"/>
            <w:vAlign w:val="bottom"/>
            <w:hideMark/>
          </w:tcPr>
          <w:p w14:paraId="30387F27"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0272CF9E"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099388B7"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76" w:type="pct"/>
            <w:shd w:val="clear" w:color="auto" w:fill="FFFFFF"/>
            <w:vAlign w:val="bottom"/>
            <w:hideMark/>
          </w:tcPr>
          <w:p w14:paraId="7BF07D51"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524" w:type="pct"/>
            <w:shd w:val="clear" w:color="auto" w:fill="FFFFFF"/>
            <w:vAlign w:val="bottom"/>
            <w:hideMark/>
          </w:tcPr>
          <w:p w14:paraId="54047D08"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30" w:type="pct"/>
            <w:shd w:val="clear" w:color="auto" w:fill="FFFFFF"/>
            <w:vAlign w:val="bottom"/>
            <w:hideMark/>
          </w:tcPr>
          <w:p w14:paraId="4B3D8D1F"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135BC9B6"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89" w:type="pct"/>
            <w:shd w:val="clear" w:color="auto" w:fill="FFFFFF"/>
            <w:vAlign w:val="bottom"/>
            <w:hideMark/>
          </w:tcPr>
          <w:p w14:paraId="435610BA"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616" w:type="pct"/>
            <w:shd w:val="clear" w:color="auto" w:fill="FFFFFF"/>
            <w:vAlign w:val="bottom"/>
            <w:hideMark/>
          </w:tcPr>
          <w:p w14:paraId="57CC7F98"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5B47C3C2"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6B2DC5A3"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79" w:type="pct"/>
            <w:shd w:val="clear" w:color="auto" w:fill="FFFFFF"/>
            <w:vAlign w:val="bottom"/>
            <w:hideMark/>
          </w:tcPr>
          <w:p w14:paraId="5603E816"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538" w:type="pct"/>
            <w:shd w:val="clear" w:color="auto" w:fill="FFFFFF"/>
            <w:vAlign w:val="bottom"/>
            <w:hideMark/>
          </w:tcPr>
          <w:p w14:paraId="6EEB8728" w14:textId="77777777" w:rsidR="002F2C6A" w:rsidRDefault="002F2C6A" w:rsidP="002F2C6A">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5CACEA56" w14:textId="77777777" w:rsidR="002F2C6A" w:rsidRDefault="002F2C6A" w:rsidP="002F2C6A">
            <w:pPr>
              <w:pStyle w:val="NormalWeb"/>
              <w:spacing w:before="0" w:beforeAutospacing="0" w:after="0" w:afterAutospacing="0"/>
              <w:jc w:val="both"/>
              <w:rPr>
                <w:sz w:val="20"/>
                <w:szCs w:val="20"/>
              </w:rPr>
            </w:pPr>
            <w:r>
              <w:rPr>
                <w:sz w:val="20"/>
                <w:szCs w:val="20"/>
              </w:rPr>
              <w:t> </w:t>
            </w:r>
          </w:p>
        </w:tc>
      </w:tr>
      <w:tr w:rsidR="0023411D" w14:paraId="30115E29" w14:textId="77777777" w:rsidTr="00C63314">
        <w:trPr>
          <w:gridAfter w:val="1"/>
          <w:divId w:val="674920496"/>
          <w:wAfter w:w="27" w:type="pct"/>
          <w:tblCellSpacing w:w="0" w:type="dxa"/>
          <w:jc w:val="center"/>
        </w:trPr>
        <w:tc>
          <w:tcPr>
            <w:tcW w:w="0" w:type="auto"/>
            <w:shd w:val="clear" w:color="auto" w:fill="CCEEFF"/>
            <w:hideMark/>
          </w:tcPr>
          <w:p w14:paraId="4BE5AD4C" w14:textId="77777777" w:rsidR="002F2C6A" w:rsidRDefault="002F2C6A" w:rsidP="002F2C6A">
            <w:pPr>
              <w:pStyle w:val="NormalWeb"/>
              <w:spacing w:before="0" w:beforeAutospacing="0" w:after="0" w:afterAutospacing="0"/>
              <w:rPr>
                <w:sz w:val="20"/>
                <w:szCs w:val="20"/>
              </w:rPr>
            </w:pPr>
            <w:r>
              <w:rPr>
                <w:b/>
                <w:bCs/>
                <w:sz w:val="20"/>
                <w:szCs w:val="20"/>
              </w:rPr>
              <w:t>Balance at December 31, 2018</w:t>
            </w:r>
          </w:p>
        </w:tc>
        <w:tc>
          <w:tcPr>
            <w:tcW w:w="25" w:type="pct"/>
            <w:shd w:val="clear" w:color="auto" w:fill="CCEEFF"/>
            <w:vAlign w:val="bottom"/>
            <w:hideMark/>
          </w:tcPr>
          <w:p w14:paraId="45360776"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37" w:type="pct"/>
            <w:shd w:val="clear" w:color="auto" w:fill="CCEEFF"/>
            <w:vAlign w:val="bottom"/>
            <w:hideMark/>
          </w:tcPr>
          <w:p w14:paraId="44C92550"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67" w:type="pct"/>
            <w:tcBorders>
              <w:top w:val="single" w:sz="4" w:space="0" w:color="auto"/>
            </w:tcBorders>
            <w:shd w:val="clear" w:color="auto" w:fill="CCEEFF"/>
            <w:vAlign w:val="bottom"/>
            <w:hideMark/>
          </w:tcPr>
          <w:p w14:paraId="73A95A08" w14:textId="77777777" w:rsidR="002F2C6A" w:rsidRDefault="002F2C6A" w:rsidP="002F2C6A">
            <w:pPr>
              <w:jc w:val="right"/>
              <w:rPr>
                <w:rFonts w:eastAsia="Times New Roman"/>
                <w:sz w:val="20"/>
                <w:szCs w:val="20"/>
              </w:rPr>
            </w:pPr>
            <w:r>
              <w:rPr>
                <w:rFonts w:eastAsia="Times New Roman"/>
                <w:sz w:val="20"/>
                <w:szCs w:val="20"/>
              </w:rPr>
              <w:t>5,000</w:t>
            </w:r>
          </w:p>
        </w:tc>
        <w:tc>
          <w:tcPr>
            <w:tcW w:w="27" w:type="pct"/>
            <w:shd w:val="clear" w:color="auto" w:fill="CCEEFF"/>
            <w:vAlign w:val="bottom"/>
            <w:hideMark/>
          </w:tcPr>
          <w:p w14:paraId="42EFDB4B"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06BCA5CA"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7" w:type="pct"/>
            <w:shd w:val="clear" w:color="auto" w:fill="CCEEFF"/>
            <w:vAlign w:val="bottom"/>
            <w:hideMark/>
          </w:tcPr>
          <w:p w14:paraId="0E30EC2F"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323" w:type="pct"/>
            <w:tcBorders>
              <w:top w:val="single" w:sz="4" w:space="0" w:color="auto"/>
            </w:tcBorders>
            <w:shd w:val="clear" w:color="auto" w:fill="CCEEFF"/>
            <w:vAlign w:val="bottom"/>
            <w:hideMark/>
          </w:tcPr>
          <w:p w14:paraId="05E18A97" w14:textId="77777777" w:rsidR="002F2C6A" w:rsidRDefault="002F2C6A" w:rsidP="002F2C6A">
            <w:pPr>
              <w:jc w:val="right"/>
              <w:rPr>
                <w:rFonts w:eastAsia="Times New Roman"/>
                <w:sz w:val="20"/>
                <w:szCs w:val="20"/>
              </w:rPr>
            </w:pPr>
            <w:r>
              <w:rPr>
                <w:rFonts w:eastAsia="Times New Roman"/>
                <w:sz w:val="20"/>
                <w:szCs w:val="20"/>
              </w:rPr>
              <w:t>50</w:t>
            </w:r>
          </w:p>
        </w:tc>
        <w:tc>
          <w:tcPr>
            <w:tcW w:w="27" w:type="pct"/>
            <w:shd w:val="clear" w:color="auto" w:fill="CCEEFF"/>
            <w:vAlign w:val="bottom"/>
            <w:hideMark/>
          </w:tcPr>
          <w:p w14:paraId="388E6938"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4A67632F"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7B54D3BE"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20" w:type="pct"/>
            <w:tcBorders>
              <w:top w:val="single" w:sz="4" w:space="0" w:color="auto"/>
            </w:tcBorders>
            <w:shd w:val="clear" w:color="auto" w:fill="CCEEFF"/>
            <w:vAlign w:val="bottom"/>
            <w:hideMark/>
          </w:tcPr>
          <w:p w14:paraId="004C1FC8" w14:textId="77777777" w:rsidR="002F2C6A" w:rsidRDefault="002F2C6A" w:rsidP="002F2C6A">
            <w:pPr>
              <w:jc w:val="right"/>
              <w:rPr>
                <w:rFonts w:eastAsia="Times New Roman"/>
                <w:sz w:val="20"/>
                <w:szCs w:val="20"/>
              </w:rPr>
            </w:pPr>
            <w:r>
              <w:rPr>
                <w:rFonts w:eastAsia="Times New Roman"/>
                <w:sz w:val="20"/>
                <w:szCs w:val="20"/>
              </w:rPr>
              <w:t>2,292,945</w:t>
            </w:r>
          </w:p>
        </w:tc>
        <w:tc>
          <w:tcPr>
            <w:tcW w:w="27" w:type="pct"/>
            <w:shd w:val="clear" w:color="auto" w:fill="CCEEFF"/>
            <w:vAlign w:val="bottom"/>
            <w:hideMark/>
          </w:tcPr>
          <w:p w14:paraId="036BE399"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5D0710F1"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8" w:type="pct"/>
            <w:shd w:val="clear" w:color="auto" w:fill="CCEEFF"/>
            <w:vAlign w:val="bottom"/>
            <w:hideMark/>
          </w:tcPr>
          <w:p w14:paraId="7321C3C7"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323" w:type="pct"/>
            <w:tcBorders>
              <w:top w:val="single" w:sz="4" w:space="0" w:color="auto"/>
            </w:tcBorders>
            <w:shd w:val="clear" w:color="auto" w:fill="CCEEFF"/>
            <w:vAlign w:val="bottom"/>
            <w:hideMark/>
          </w:tcPr>
          <w:p w14:paraId="71609543" w14:textId="77777777" w:rsidR="002F2C6A" w:rsidRDefault="002F2C6A" w:rsidP="002F2C6A">
            <w:pPr>
              <w:jc w:val="right"/>
              <w:rPr>
                <w:rFonts w:eastAsia="Times New Roman"/>
                <w:sz w:val="20"/>
                <w:szCs w:val="20"/>
              </w:rPr>
            </w:pPr>
            <w:r>
              <w:rPr>
                <w:rFonts w:eastAsia="Times New Roman"/>
                <w:sz w:val="20"/>
                <w:szCs w:val="20"/>
              </w:rPr>
              <w:t>22,929</w:t>
            </w:r>
          </w:p>
        </w:tc>
        <w:tc>
          <w:tcPr>
            <w:tcW w:w="27" w:type="pct"/>
            <w:shd w:val="clear" w:color="auto" w:fill="CCEEFF"/>
            <w:vAlign w:val="bottom"/>
            <w:hideMark/>
          </w:tcPr>
          <w:p w14:paraId="214B21CE"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5A5C960E"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2CF57619"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75" w:type="pct"/>
            <w:tcBorders>
              <w:top w:val="single" w:sz="4" w:space="0" w:color="auto"/>
            </w:tcBorders>
            <w:shd w:val="clear" w:color="auto" w:fill="CCEEFF"/>
            <w:vAlign w:val="bottom"/>
            <w:hideMark/>
          </w:tcPr>
          <w:p w14:paraId="5FC05CD8" w14:textId="77777777" w:rsidR="002F2C6A" w:rsidRDefault="002F2C6A" w:rsidP="002F2C6A">
            <w:pPr>
              <w:jc w:val="right"/>
              <w:rPr>
                <w:rFonts w:eastAsia="Times New Roman"/>
                <w:sz w:val="20"/>
                <w:szCs w:val="20"/>
              </w:rPr>
            </w:pPr>
            <w:r>
              <w:rPr>
                <w:rFonts w:eastAsia="Times New Roman"/>
                <w:sz w:val="20"/>
                <w:szCs w:val="20"/>
              </w:rPr>
              <w:t>20,953,991</w:t>
            </w:r>
          </w:p>
        </w:tc>
        <w:tc>
          <w:tcPr>
            <w:tcW w:w="27" w:type="pct"/>
            <w:shd w:val="clear" w:color="auto" w:fill="CCEEFF"/>
            <w:vAlign w:val="bottom"/>
            <w:hideMark/>
          </w:tcPr>
          <w:p w14:paraId="71B6BA69"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0A1A3639"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76" w:type="pct"/>
            <w:shd w:val="clear" w:color="auto" w:fill="CCEEFF"/>
            <w:vAlign w:val="bottom"/>
            <w:hideMark/>
          </w:tcPr>
          <w:p w14:paraId="2A9EE7B9"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524" w:type="pct"/>
            <w:tcBorders>
              <w:top w:val="single" w:sz="4" w:space="0" w:color="auto"/>
            </w:tcBorders>
            <w:shd w:val="clear" w:color="auto" w:fill="CCEEFF"/>
            <w:vAlign w:val="bottom"/>
            <w:hideMark/>
          </w:tcPr>
          <w:p w14:paraId="2D2C74D5" w14:textId="77777777" w:rsidR="002F2C6A" w:rsidRDefault="002F2C6A" w:rsidP="002F2C6A">
            <w:pPr>
              <w:jc w:val="right"/>
              <w:rPr>
                <w:rFonts w:eastAsia="Times New Roman"/>
                <w:sz w:val="20"/>
                <w:szCs w:val="20"/>
              </w:rPr>
            </w:pPr>
            <w:r>
              <w:rPr>
                <w:rFonts w:eastAsia="Times New Roman"/>
                <w:sz w:val="20"/>
                <w:szCs w:val="20"/>
              </w:rPr>
              <w:t>(20,726,889</w:t>
            </w:r>
          </w:p>
        </w:tc>
        <w:tc>
          <w:tcPr>
            <w:tcW w:w="30" w:type="pct"/>
            <w:shd w:val="clear" w:color="auto" w:fill="CCEEFF"/>
            <w:vAlign w:val="bottom"/>
            <w:hideMark/>
          </w:tcPr>
          <w:p w14:paraId="1D8AD3F1" w14:textId="77777777" w:rsidR="002F2C6A" w:rsidRDefault="002F2C6A" w:rsidP="002F2C6A">
            <w:pPr>
              <w:jc w:val="both"/>
              <w:rPr>
                <w:rFonts w:eastAsia="Times New Roman"/>
                <w:sz w:val="20"/>
                <w:szCs w:val="20"/>
              </w:rPr>
            </w:pPr>
            <w:r>
              <w:rPr>
                <w:rFonts w:eastAsia="Times New Roman"/>
                <w:sz w:val="20"/>
                <w:szCs w:val="20"/>
              </w:rPr>
              <w:t>)</w:t>
            </w:r>
          </w:p>
        </w:tc>
        <w:tc>
          <w:tcPr>
            <w:tcW w:w="27" w:type="pct"/>
            <w:shd w:val="clear" w:color="auto" w:fill="CCEEFF"/>
            <w:vAlign w:val="bottom"/>
            <w:hideMark/>
          </w:tcPr>
          <w:p w14:paraId="71F17FBE"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89" w:type="pct"/>
            <w:shd w:val="clear" w:color="auto" w:fill="CCEEFF"/>
            <w:vAlign w:val="bottom"/>
            <w:hideMark/>
          </w:tcPr>
          <w:p w14:paraId="58BE88E5"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616" w:type="pct"/>
            <w:tcBorders>
              <w:top w:val="single" w:sz="4" w:space="0" w:color="auto"/>
            </w:tcBorders>
            <w:shd w:val="clear" w:color="auto" w:fill="CCEEFF"/>
            <w:vAlign w:val="bottom"/>
            <w:hideMark/>
          </w:tcPr>
          <w:p w14:paraId="2096902F" w14:textId="77777777" w:rsidR="002F2C6A" w:rsidRDefault="002F2C6A" w:rsidP="002F2C6A">
            <w:pPr>
              <w:jc w:val="right"/>
              <w:rPr>
                <w:rFonts w:eastAsia="Times New Roman"/>
                <w:sz w:val="20"/>
                <w:szCs w:val="20"/>
              </w:rPr>
            </w:pPr>
            <w:r>
              <w:rPr>
                <w:rFonts w:eastAsia="Times New Roman"/>
                <w:sz w:val="20"/>
                <w:szCs w:val="20"/>
              </w:rPr>
              <w:t>52,219</w:t>
            </w:r>
          </w:p>
        </w:tc>
        <w:tc>
          <w:tcPr>
            <w:tcW w:w="27" w:type="pct"/>
            <w:shd w:val="clear" w:color="auto" w:fill="CCEEFF"/>
            <w:vAlign w:val="bottom"/>
            <w:hideMark/>
          </w:tcPr>
          <w:p w14:paraId="4B26307E"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131F2E50"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79" w:type="pct"/>
            <w:shd w:val="clear" w:color="auto" w:fill="CCEEFF"/>
            <w:vAlign w:val="bottom"/>
            <w:hideMark/>
          </w:tcPr>
          <w:p w14:paraId="2E40730D"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538" w:type="pct"/>
            <w:tcBorders>
              <w:top w:val="single" w:sz="4" w:space="0" w:color="auto"/>
            </w:tcBorders>
            <w:shd w:val="clear" w:color="auto" w:fill="CCEEFF"/>
            <w:vAlign w:val="bottom"/>
            <w:hideMark/>
          </w:tcPr>
          <w:p w14:paraId="798A9834" w14:textId="77777777" w:rsidR="002F2C6A" w:rsidRDefault="002F2C6A" w:rsidP="002F2C6A">
            <w:pPr>
              <w:jc w:val="right"/>
              <w:rPr>
                <w:rFonts w:eastAsia="Times New Roman"/>
                <w:sz w:val="20"/>
                <w:szCs w:val="20"/>
              </w:rPr>
            </w:pPr>
            <w:r>
              <w:rPr>
                <w:rFonts w:eastAsia="Times New Roman"/>
                <w:sz w:val="20"/>
                <w:szCs w:val="20"/>
              </w:rPr>
              <w:t>302,300</w:t>
            </w:r>
          </w:p>
        </w:tc>
        <w:tc>
          <w:tcPr>
            <w:tcW w:w="27" w:type="pct"/>
            <w:shd w:val="clear" w:color="auto" w:fill="CCEEFF"/>
            <w:vAlign w:val="bottom"/>
            <w:hideMark/>
          </w:tcPr>
          <w:p w14:paraId="54FE04F7" w14:textId="77777777" w:rsidR="002F2C6A" w:rsidRDefault="002F2C6A" w:rsidP="002F2C6A">
            <w:pPr>
              <w:pStyle w:val="NormalWeb"/>
              <w:spacing w:before="0" w:beforeAutospacing="0" w:after="0" w:afterAutospacing="0"/>
              <w:jc w:val="both"/>
              <w:rPr>
                <w:sz w:val="20"/>
                <w:szCs w:val="20"/>
              </w:rPr>
            </w:pPr>
            <w:r>
              <w:rPr>
                <w:sz w:val="20"/>
                <w:szCs w:val="20"/>
              </w:rPr>
              <w:t> </w:t>
            </w:r>
          </w:p>
        </w:tc>
      </w:tr>
      <w:tr w:rsidR="0023411D" w14:paraId="6CD03080" w14:textId="77777777" w:rsidTr="002F2C6A">
        <w:trPr>
          <w:gridAfter w:val="1"/>
          <w:divId w:val="674920496"/>
          <w:wAfter w:w="27" w:type="pct"/>
          <w:tblCellSpacing w:w="0" w:type="dxa"/>
          <w:jc w:val="center"/>
        </w:trPr>
        <w:tc>
          <w:tcPr>
            <w:tcW w:w="0" w:type="auto"/>
            <w:shd w:val="clear" w:color="auto" w:fill="FFFFFF"/>
          </w:tcPr>
          <w:p w14:paraId="255609FC" w14:textId="77777777" w:rsidR="002F2C6A" w:rsidRDefault="002F2C6A" w:rsidP="002F2C6A">
            <w:pPr>
              <w:pStyle w:val="NormalWeb"/>
              <w:spacing w:before="0" w:beforeAutospacing="0" w:after="0" w:afterAutospacing="0"/>
              <w:ind w:left="225"/>
              <w:rPr>
                <w:sz w:val="20"/>
                <w:szCs w:val="20"/>
              </w:rPr>
            </w:pPr>
          </w:p>
        </w:tc>
        <w:tc>
          <w:tcPr>
            <w:tcW w:w="25" w:type="pct"/>
            <w:shd w:val="clear" w:color="auto" w:fill="FFFFFF"/>
            <w:vAlign w:val="bottom"/>
          </w:tcPr>
          <w:p w14:paraId="70C9E023" w14:textId="77777777" w:rsidR="002F2C6A" w:rsidRDefault="002F2C6A" w:rsidP="002F2C6A">
            <w:pPr>
              <w:pStyle w:val="NormalWeb"/>
              <w:spacing w:before="0" w:beforeAutospacing="0" w:after="0" w:afterAutospacing="0"/>
              <w:jc w:val="both"/>
              <w:rPr>
                <w:sz w:val="20"/>
                <w:szCs w:val="20"/>
              </w:rPr>
            </w:pPr>
          </w:p>
        </w:tc>
        <w:tc>
          <w:tcPr>
            <w:tcW w:w="37" w:type="pct"/>
            <w:shd w:val="clear" w:color="auto" w:fill="FFFFFF"/>
            <w:vAlign w:val="bottom"/>
          </w:tcPr>
          <w:p w14:paraId="0BA88585" w14:textId="77777777" w:rsidR="002F2C6A" w:rsidRDefault="002F2C6A" w:rsidP="002F2C6A">
            <w:pPr>
              <w:pStyle w:val="NormalWeb"/>
              <w:spacing w:before="0" w:beforeAutospacing="0" w:after="0" w:afterAutospacing="0"/>
              <w:jc w:val="both"/>
              <w:rPr>
                <w:sz w:val="20"/>
                <w:szCs w:val="20"/>
              </w:rPr>
            </w:pPr>
          </w:p>
        </w:tc>
        <w:tc>
          <w:tcPr>
            <w:tcW w:w="267" w:type="pct"/>
            <w:shd w:val="clear" w:color="auto" w:fill="FFFFFF"/>
            <w:vAlign w:val="bottom"/>
          </w:tcPr>
          <w:p w14:paraId="5B16FAE2" w14:textId="77777777" w:rsidR="002F2C6A" w:rsidRDefault="002F2C6A" w:rsidP="002F2C6A">
            <w:pPr>
              <w:pStyle w:val="NormalWeb"/>
              <w:spacing w:before="0" w:beforeAutospacing="0" w:after="0" w:afterAutospacing="0"/>
              <w:jc w:val="right"/>
              <w:rPr>
                <w:sz w:val="20"/>
                <w:szCs w:val="20"/>
              </w:rPr>
            </w:pPr>
          </w:p>
        </w:tc>
        <w:tc>
          <w:tcPr>
            <w:tcW w:w="27" w:type="pct"/>
            <w:shd w:val="clear" w:color="auto" w:fill="FFFFFF"/>
            <w:vAlign w:val="bottom"/>
          </w:tcPr>
          <w:p w14:paraId="1BA39974"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FFFFFF"/>
            <w:vAlign w:val="bottom"/>
          </w:tcPr>
          <w:p w14:paraId="6E42B973" w14:textId="77777777" w:rsidR="002F2C6A" w:rsidRDefault="002F2C6A" w:rsidP="002F2C6A">
            <w:pPr>
              <w:pStyle w:val="NormalWeb"/>
              <w:spacing w:before="0" w:beforeAutospacing="0" w:after="0" w:afterAutospacing="0"/>
              <w:jc w:val="both"/>
              <w:rPr>
                <w:sz w:val="20"/>
                <w:szCs w:val="20"/>
              </w:rPr>
            </w:pPr>
          </w:p>
        </w:tc>
        <w:tc>
          <w:tcPr>
            <w:tcW w:w="47" w:type="pct"/>
            <w:shd w:val="clear" w:color="auto" w:fill="FFFFFF"/>
            <w:vAlign w:val="bottom"/>
          </w:tcPr>
          <w:p w14:paraId="10D16778" w14:textId="77777777" w:rsidR="002F2C6A" w:rsidRDefault="002F2C6A" w:rsidP="002F2C6A">
            <w:pPr>
              <w:pStyle w:val="NormalWeb"/>
              <w:spacing w:before="0" w:beforeAutospacing="0" w:after="0" w:afterAutospacing="0"/>
              <w:jc w:val="both"/>
              <w:rPr>
                <w:sz w:val="20"/>
                <w:szCs w:val="20"/>
              </w:rPr>
            </w:pPr>
          </w:p>
        </w:tc>
        <w:tc>
          <w:tcPr>
            <w:tcW w:w="323" w:type="pct"/>
            <w:shd w:val="clear" w:color="auto" w:fill="FFFFFF"/>
            <w:vAlign w:val="bottom"/>
          </w:tcPr>
          <w:p w14:paraId="4C7B0F48" w14:textId="77777777" w:rsidR="002F2C6A" w:rsidRDefault="002F2C6A" w:rsidP="002F2C6A">
            <w:pPr>
              <w:pStyle w:val="NormalWeb"/>
              <w:spacing w:before="0" w:beforeAutospacing="0" w:after="0" w:afterAutospacing="0"/>
              <w:jc w:val="right"/>
              <w:rPr>
                <w:sz w:val="20"/>
                <w:szCs w:val="20"/>
              </w:rPr>
            </w:pPr>
          </w:p>
        </w:tc>
        <w:tc>
          <w:tcPr>
            <w:tcW w:w="27" w:type="pct"/>
            <w:shd w:val="clear" w:color="auto" w:fill="FFFFFF"/>
            <w:vAlign w:val="bottom"/>
          </w:tcPr>
          <w:p w14:paraId="280608D6"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FFFFFF"/>
            <w:vAlign w:val="bottom"/>
          </w:tcPr>
          <w:p w14:paraId="0A8DBEC1"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FFFFFF"/>
            <w:vAlign w:val="bottom"/>
          </w:tcPr>
          <w:p w14:paraId="7ADBB0C0" w14:textId="77777777" w:rsidR="002F2C6A" w:rsidRDefault="002F2C6A" w:rsidP="002F2C6A">
            <w:pPr>
              <w:pStyle w:val="NormalWeb"/>
              <w:spacing w:before="0" w:beforeAutospacing="0" w:after="0" w:afterAutospacing="0"/>
              <w:jc w:val="both"/>
              <w:rPr>
                <w:sz w:val="20"/>
                <w:szCs w:val="20"/>
              </w:rPr>
            </w:pPr>
          </w:p>
        </w:tc>
        <w:tc>
          <w:tcPr>
            <w:tcW w:w="420" w:type="pct"/>
            <w:shd w:val="clear" w:color="auto" w:fill="FFFFFF"/>
            <w:vAlign w:val="bottom"/>
          </w:tcPr>
          <w:p w14:paraId="5918B042" w14:textId="77777777" w:rsidR="002F2C6A" w:rsidRDefault="002F2C6A" w:rsidP="002F2C6A">
            <w:pPr>
              <w:pStyle w:val="NormalWeb"/>
              <w:spacing w:before="0" w:beforeAutospacing="0" w:after="0" w:afterAutospacing="0"/>
              <w:jc w:val="right"/>
              <w:rPr>
                <w:sz w:val="20"/>
                <w:szCs w:val="20"/>
              </w:rPr>
            </w:pPr>
          </w:p>
        </w:tc>
        <w:tc>
          <w:tcPr>
            <w:tcW w:w="27" w:type="pct"/>
            <w:shd w:val="clear" w:color="auto" w:fill="FFFFFF"/>
            <w:vAlign w:val="bottom"/>
          </w:tcPr>
          <w:p w14:paraId="232EAD38"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FFFFFF"/>
            <w:vAlign w:val="bottom"/>
          </w:tcPr>
          <w:p w14:paraId="50B7FDA2" w14:textId="77777777" w:rsidR="002F2C6A" w:rsidRDefault="002F2C6A" w:rsidP="002F2C6A">
            <w:pPr>
              <w:pStyle w:val="NormalWeb"/>
              <w:spacing w:before="0" w:beforeAutospacing="0" w:after="0" w:afterAutospacing="0"/>
              <w:jc w:val="both"/>
              <w:rPr>
                <w:sz w:val="20"/>
                <w:szCs w:val="20"/>
              </w:rPr>
            </w:pPr>
          </w:p>
        </w:tc>
        <w:tc>
          <w:tcPr>
            <w:tcW w:w="48" w:type="pct"/>
            <w:shd w:val="clear" w:color="auto" w:fill="FFFFFF"/>
            <w:vAlign w:val="bottom"/>
          </w:tcPr>
          <w:p w14:paraId="3D8A03D9" w14:textId="77777777" w:rsidR="002F2C6A" w:rsidRDefault="002F2C6A" w:rsidP="002F2C6A">
            <w:pPr>
              <w:pStyle w:val="NormalWeb"/>
              <w:spacing w:before="0" w:beforeAutospacing="0" w:after="0" w:afterAutospacing="0"/>
              <w:jc w:val="both"/>
              <w:rPr>
                <w:sz w:val="20"/>
                <w:szCs w:val="20"/>
              </w:rPr>
            </w:pPr>
          </w:p>
        </w:tc>
        <w:tc>
          <w:tcPr>
            <w:tcW w:w="323" w:type="pct"/>
            <w:shd w:val="clear" w:color="auto" w:fill="FFFFFF"/>
            <w:vAlign w:val="bottom"/>
          </w:tcPr>
          <w:p w14:paraId="72C2670F" w14:textId="77777777" w:rsidR="002F2C6A" w:rsidRDefault="002F2C6A" w:rsidP="002F2C6A">
            <w:pPr>
              <w:pStyle w:val="NormalWeb"/>
              <w:spacing w:before="0" w:beforeAutospacing="0" w:after="0" w:afterAutospacing="0"/>
              <w:jc w:val="right"/>
              <w:rPr>
                <w:sz w:val="20"/>
                <w:szCs w:val="20"/>
              </w:rPr>
            </w:pPr>
          </w:p>
        </w:tc>
        <w:tc>
          <w:tcPr>
            <w:tcW w:w="27" w:type="pct"/>
            <w:shd w:val="clear" w:color="auto" w:fill="FFFFFF"/>
            <w:vAlign w:val="bottom"/>
          </w:tcPr>
          <w:p w14:paraId="26F89260"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FFFFFF"/>
            <w:vAlign w:val="bottom"/>
          </w:tcPr>
          <w:p w14:paraId="29144451"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FFFFFF"/>
            <w:vAlign w:val="bottom"/>
          </w:tcPr>
          <w:p w14:paraId="098DB04B" w14:textId="77777777" w:rsidR="002F2C6A" w:rsidRDefault="002F2C6A" w:rsidP="002F2C6A">
            <w:pPr>
              <w:pStyle w:val="NormalWeb"/>
              <w:spacing w:before="0" w:beforeAutospacing="0" w:after="0" w:afterAutospacing="0"/>
              <w:jc w:val="both"/>
              <w:rPr>
                <w:sz w:val="20"/>
                <w:szCs w:val="20"/>
              </w:rPr>
            </w:pPr>
          </w:p>
        </w:tc>
        <w:tc>
          <w:tcPr>
            <w:tcW w:w="475" w:type="pct"/>
            <w:shd w:val="clear" w:color="auto" w:fill="FFFFFF"/>
            <w:vAlign w:val="bottom"/>
          </w:tcPr>
          <w:p w14:paraId="1BB0F10F" w14:textId="77777777" w:rsidR="002F2C6A" w:rsidRDefault="002F2C6A" w:rsidP="002F2C6A">
            <w:pPr>
              <w:pStyle w:val="NormalWeb"/>
              <w:spacing w:before="0" w:beforeAutospacing="0" w:after="0" w:afterAutospacing="0"/>
              <w:jc w:val="right"/>
              <w:rPr>
                <w:sz w:val="20"/>
                <w:szCs w:val="20"/>
              </w:rPr>
            </w:pPr>
          </w:p>
        </w:tc>
        <w:tc>
          <w:tcPr>
            <w:tcW w:w="27" w:type="pct"/>
            <w:shd w:val="clear" w:color="auto" w:fill="FFFFFF"/>
            <w:vAlign w:val="bottom"/>
          </w:tcPr>
          <w:p w14:paraId="6E1C8EAF"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FFFFFF"/>
            <w:vAlign w:val="bottom"/>
          </w:tcPr>
          <w:p w14:paraId="589ABF4B" w14:textId="77777777" w:rsidR="002F2C6A" w:rsidRDefault="002F2C6A" w:rsidP="002F2C6A">
            <w:pPr>
              <w:pStyle w:val="NormalWeb"/>
              <w:spacing w:before="0" w:beforeAutospacing="0" w:after="0" w:afterAutospacing="0"/>
              <w:jc w:val="both"/>
              <w:rPr>
                <w:sz w:val="20"/>
                <w:szCs w:val="20"/>
              </w:rPr>
            </w:pPr>
          </w:p>
        </w:tc>
        <w:tc>
          <w:tcPr>
            <w:tcW w:w="76" w:type="pct"/>
            <w:shd w:val="clear" w:color="auto" w:fill="FFFFFF"/>
            <w:vAlign w:val="bottom"/>
          </w:tcPr>
          <w:p w14:paraId="43A9737E" w14:textId="77777777" w:rsidR="002F2C6A" w:rsidRDefault="002F2C6A" w:rsidP="002F2C6A">
            <w:pPr>
              <w:pStyle w:val="NormalWeb"/>
              <w:spacing w:before="0" w:beforeAutospacing="0" w:after="0" w:afterAutospacing="0"/>
              <w:jc w:val="both"/>
              <w:rPr>
                <w:sz w:val="20"/>
                <w:szCs w:val="20"/>
              </w:rPr>
            </w:pPr>
          </w:p>
        </w:tc>
        <w:tc>
          <w:tcPr>
            <w:tcW w:w="524" w:type="pct"/>
            <w:shd w:val="clear" w:color="auto" w:fill="FFFFFF"/>
            <w:vAlign w:val="bottom"/>
          </w:tcPr>
          <w:p w14:paraId="56C07B0B" w14:textId="77777777" w:rsidR="002F2C6A" w:rsidRDefault="002F2C6A" w:rsidP="002F2C6A">
            <w:pPr>
              <w:jc w:val="right"/>
              <w:rPr>
                <w:rFonts w:eastAsia="Times New Roman"/>
                <w:sz w:val="20"/>
                <w:szCs w:val="20"/>
              </w:rPr>
            </w:pPr>
          </w:p>
        </w:tc>
        <w:tc>
          <w:tcPr>
            <w:tcW w:w="30" w:type="pct"/>
            <w:shd w:val="clear" w:color="auto" w:fill="FFFFFF"/>
            <w:vAlign w:val="bottom"/>
          </w:tcPr>
          <w:p w14:paraId="313D3FC5" w14:textId="77777777" w:rsidR="002F2C6A" w:rsidRDefault="002F2C6A" w:rsidP="002F2C6A">
            <w:pPr>
              <w:rPr>
                <w:rFonts w:eastAsia="Times New Roman"/>
                <w:sz w:val="20"/>
                <w:szCs w:val="20"/>
              </w:rPr>
            </w:pPr>
          </w:p>
        </w:tc>
        <w:tc>
          <w:tcPr>
            <w:tcW w:w="27" w:type="pct"/>
            <w:shd w:val="clear" w:color="auto" w:fill="FFFFFF"/>
            <w:vAlign w:val="bottom"/>
          </w:tcPr>
          <w:p w14:paraId="15C43C30" w14:textId="77777777" w:rsidR="002F2C6A" w:rsidRDefault="002F2C6A" w:rsidP="002F2C6A">
            <w:pPr>
              <w:pStyle w:val="NormalWeb"/>
              <w:spacing w:before="0" w:beforeAutospacing="0" w:after="0" w:afterAutospacing="0"/>
              <w:jc w:val="both"/>
              <w:rPr>
                <w:sz w:val="20"/>
                <w:szCs w:val="20"/>
              </w:rPr>
            </w:pPr>
          </w:p>
        </w:tc>
        <w:tc>
          <w:tcPr>
            <w:tcW w:w="89" w:type="pct"/>
            <w:shd w:val="clear" w:color="auto" w:fill="FFFFFF"/>
            <w:vAlign w:val="bottom"/>
          </w:tcPr>
          <w:p w14:paraId="2445CC30" w14:textId="77777777" w:rsidR="002F2C6A" w:rsidRDefault="002F2C6A" w:rsidP="002F2C6A">
            <w:pPr>
              <w:pStyle w:val="NormalWeb"/>
              <w:spacing w:before="0" w:beforeAutospacing="0" w:after="0" w:afterAutospacing="0"/>
              <w:jc w:val="both"/>
              <w:rPr>
                <w:sz w:val="20"/>
                <w:szCs w:val="20"/>
              </w:rPr>
            </w:pPr>
          </w:p>
        </w:tc>
        <w:tc>
          <w:tcPr>
            <w:tcW w:w="616" w:type="pct"/>
            <w:shd w:val="clear" w:color="auto" w:fill="FFFFFF"/>
            <w:vAlign w:val="bottom"/>
          </w:tcPr>
          <w:p w14:paraId="24B7239B" w14:textId="77777777" w:rsidR="002F2C6A" w:rsidRDefault="002F2C6A" w:rsidP="002F2C6A">
            <w:pPr>
              <w:pStyle w:val="NormalWeb"/>
              <w:spacing w:before="0" w:beforeAutospacing="0" w:after="0" w:afterAutospacing="0"/>
              <w:jc w:val="right"/>
              <w:rPr>
                <w:sz w:val="20"/>
                <w:szCs w:val="20"/>
              </w:rPr>
            </w:pPr>
          </w:p>
        </w:tc>
        <w:tc>
          <w:tcPr>
            <w:tcW w:w="27" w:type="pct"/>
            <w:shd w:val="clear" w:color="auto" w:fill="FFFFFF"/>
            <w:vAlign w:val="bottom"/>
          </w:tcPr>
          <w:p w14:paraId="20DDC6CE"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FFFFFF"/>
            <w:vAlign w:val="bottom"/>
          </w:tcPr>
          <w:p w14:paraId="772089F9" w14:textId="77777777" w:rsidR="002F2C6A" w:rsidRDefault="002F2C6A" w:rsidP="002F2C6A">
            <w:pPr>
              <w:pStyle w:val="NormalWeb"/>
              <w:spacing w:before="0" w:beforeAutospacing="0" w:after="0" w:afterAutospacing="0"/>
              <w:jc w:val="both"/>
              <w:rPr>
                <w:sz w:val="20"/>
                <w:szCs w:val="20"/>
              </w:rPr>
            </w:pPr>
          </w:p>
        </w:tc>
        <w:tc>
          <w:tcPr>
            <w:tcW w:w="79" w:type="pct"/>
            <w:shd w:val="clear" w:color="auto" w:fill="FFFFFF"/>
            <w:vAlign w:val="bottom"/>
          </w:tcPr>
          <w:p w14:paraId="365A1E0D" w14:textId="77777777" w:rsidR="002F2C6A" w:rsidRDefault="002F2C6A" w:rsidP="002F2C6A">
            <w:pPr>
              <w:pStyle w:val="NormalWeb"/>
              <w:spacing w:before="0" w:beforeAutospacing="0" w:after="0" w:afterAutospacing="0"/>
              <w:jc w:val="both"/>
              <w:rPr>
                <w:sz w:val="20"/>
                <w:szCs w:val="20"/>
              </w:rPr>
            </w:pPr>
          </w:p>
        </w:tc>
        <w:tc>
          <w:tcPr>
            <w:tcW w:w="538" w:type="pct"/>
            <w:shd w:val="clear" w:color="auto" w:fill="FFFFFF"/>
            <w:vAlign w:val="bottom"/>
          </w:tcPr>
          <w:p w14:paraId="3A3FB7A8" w14:textId="77777777" w:rsidR="002F2C6A" w:rsidRDefault="002F2C6A" w:rsidP="002F2C6A">
            <w:pPr>
              <w:jc w:val="right"/>
              <w:rPr>
                <w:rFonts w:eastAsia="Times New Roman"/>
                <w:sz w:val="20"/>
                <w:szCs w:val="20"/>
              </w:rPr>
            </w:pPr>
          </w:p>
        </w:tc>
        <w:tc>
          <w:tcPr>
            <w:tcW w:w="27" w:type="pct"/>
            <w:shd w:val="clear" w:color="auto" w:fill="FFFFFF"/>
            <w:vAlign w:val="bottom"/>
          </w:tcPr>
          <w:p w14:paraId="39758731" w14:textId="77777777" w:rsidR="002F2C6A" w:rsidRDefault="002F2C6A" w:rsidP="002F2C6A">
            <w:pPr>
              <w:pStyle w:val="NormalWeb"/>
              <w:spacing w:before="0" w:beforeAutospacing="0" w:after="0" w:afterAutospacing="0"/>
              <w:jc w:val="both"/>
              <w:rPr>
                <w:sz w:val="20"/>
                <w:szCs w:val="20"/>
              </w:rPr>
            </w:pPr>
          </w:p>
        </w:tc>
      </w:tr>
      <w:tr w:rsidR="0023411D" w14:paraId="114255DB" w14:textId="77777777" w:rsidTr="002F2C6A">
        <w:trPr>
          <w:gridAfter w:val="1"/>
          <w:divId w:val="674920496"/>
          <w:wAfter w:w="27" w:type="pct"/>
          <w:tblCellSpacing w:w="0" w:type="dxa"/>
          <w:jc w:val="center"/>
        </w:trPr>
        <w:tc>
          <w:tcPr>
            <w:tcW w:w="0" w:type="auto"/>
            <w:shd w:val="clear" w:color="auto" w:fill="CCEEFF"/>
            <w:hideMark/>
          </w:tcPr>
          <w:p w14:paraId="09E18634" w14:textId="20875F35" w:rsidR="002F2C6A" w:rsidRDefault="002F2C6A" w:rsidP="002F2C6A">
            <w:pPr>
              <w:pStyle w:val="NormalWeb"/>
              <w:spacing w:before="0" w:beforeAutospacing="0" w:after="0" w:afterAutospacing="0"/>
              <w:ind w:right="718"/>
              <w:jc w:val="both"/>
              <w:rPr>
                <w:sz w:val="20"/>
                <w:szCs w:val="20"/>
              </w:rPr>
            </w:pPr>
            <w:r>
              <w:rPr>
                <w:b/>
                <w:bCs/>
                <w:sz w:val="20"/>
                <w:szCs w:val="20"/>
              </w:rPr>
              <w:t xml:space="preserve">Balance at June 30, 2019 </w:t>
            </w:r>
            <w:del w:id="5" w:author="Robert Wolfe" w:date="2020-01-27T12:53:00Z">
              <w:r w:rsidDel="00962C9E">
                <w:rPr>
                  <w:b/>
                  <w:bCs/>
                  <w:sz w:val="20"/>
                  <w:szCs w:val="20"/>
                </w:rPr>
                <w:delText>(As Revised)</w:delText>
              </w:r>
            </w:del>
            <w:bookmarkStart w:id="6" w:name="_GoBack"/>
            <w:bookmarkEnd w:id="6"/>
          </w:p>
        </w:tc>
        <w:tc>
          <w:tcPr>
            <w:tcW w:w="25" w:type="pct"/>
            <w:shd w:val="clear" w:color="auto" w:fill="CCEEFF"/>
            <w:vAlign w:val="bottom"/>
            <w:hideMark/>
          </w:tcPr>
          <w:p w14:paraId="2BE63B5B"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37" w:type="pct"/>
            <w:shd w:val="clear" w:color="auto" w:fill="CCEEFF"/>
            <w:vAlign w:val="bottom"/>
            <w:hideMark/>
          </w:tcPr>
          <w:p w14:paraId="3A7FC9F5"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67" w:type="pct"/>
            <w:shd w:val="clear" w:color="auto" w:fill="CCEEFF"/>
            <w:vAlign w:val="bottom"/>
            <w:hideMark/>
          </w:tcPr>
          <w:p w14:paraId="537382CF" w14:textId="77777777" w:rsidR="002F2C6A" w:rsidRDefault="002F2C6A" w:rsidP="002F2C6A">
            <w:pPr>
              <w:jc w:val="right"/>
              <w:rPr>
                <w:rFonts w:eastAsia="Times New Roman"/>
                <w:sz w:val="20"/>
                <w:szCs w:val="20"/>
              </w:rPr>
            </w:pPr>
            <w:r>
              <w:rPr>
                <w:rFonts w:eastAsia="Times New Roman"/>
                <w:sz w:val="20"/>
                <w:szCs w:val="20"/>
              </w:rPr>
              <w:t>5,000</w:t>
            </w:r>
          </w:p>
        </w:tc>
        <w:tc>
          <w:tcPr>
            <w:tcW w:w="27" w:type="pct"/>
            <w:shd w:val="clear" w:color="auto" w:fill="CCEEFF"/>
            <w:vAlign w:val="bottom"/>
            <w:hideMark/>
          </w:tcPr>
          <w:p w14:paraId="116E31FE"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4B809B3D"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7" w:type="pct"/>
            <w:shd w:val="clear" w:color="auto" w:fill="CCEEFF"/>
            <w:vAlign w:val="bottom"/>
            <w:hideMark/>
          </w:tcPr>
          <w:p w14:paraId="1FD05552"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323" w:type="pct"/>
            <w:shd w:val="clear" w:color="auto" w:fill="CCEEFF"/>
            <w:vAlign w:val="bottom"/>
            <w:hideMark/>
          </w:tcPr>
          <w:p w14:paraId="1665DC52" w14:textId="77777777" w:rsidR="002F2C6A" w:rsidRDefault="002F2C6A" w:rsidP="002F2C6A">
            <w:pPr>
              <w:jc w:val="right"/>
              <w:rPr>
                <w:rFonts w:eastAsia="Times New Roman"/>
                <w:sz w:val="20"/>
                <w:szCs w:val="20"/>
              </w:rPr>
            </w:pPr>
            <w:r>
              <w:rPr>
                <w:rFonts w:eastAsia="Times New Roman"/>
                <w:sz w:val="20"/>
                <w:szCs w:val="20"/>
              </w:rPr>
              <w:t>50</w:t>
            </w:r>
          </w:p>
        </w:tc>
        <w:tc>
          <w:tcPr>
            <w:tcW w:w="27" w:type="pct"/>
            <w:shd w:val="clear" w:color="auto" w:fill="CCEEFF"/>
            <w:vAlign w:val="bottom"/>
            <w:hideMark/>
          </w:tcPr>
          <w:p w14:paraId="5CC1EBBC"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167D831C"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681B8DA7"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20" w:type="pct"/>
            <w:shd w:val="clear" w:color="auto" w:fill="CCEEFF"/>
            <w:vAlign w:val="bottom"/>
            <w:hideMark/>
          </w:tcPr>
          <w:p w14:paraId="041640A0" w14:textId="77777777" w:rsidR="002F2C6A" w:rsidRDefault="002F2C6A" w:rsidP="002F2C6A">
            <w:pPr>
              <w:jc w:val="right"/>
              <w:rPr>
                <w:rFonts w:eastAsia="Times New Roman"/>
                <w:sz w:val="20"/>
                <w:szCs w:val="20"/>
              </w:rPr>
            </w:pPr>
            <w:r>
              <w:rPr>
                <w:rFonts w:eastAsia="Times New Roman"/>
                <w:sz w:val="20"/>
                <w:szCs w:val="20"/>
              </w:rPr>
              <w:t>2,292,945</w:t>
            </w:r>
          </w:p>
        </w:tc>
        <w:tc>
          <w:tcPr>
            <w:tcW w:w="27" w:type="pct"/>
            <w:shd w:val="clear" w:color="auto" w:fill="CCEEFF"/>
            <w:vAlign w:val="bottom"/>
            <w:hideMark/>
          </w:tcPr>
          <w:p w14:paraId="64B9DE63"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499578DF"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8" w:type="pct"/>
            <w:shd w:val="clear" w:color="auto" w:fill="CCEEFF"/>
            <w:vAlign w:val="bottom"/>
            <w:hideMark/>
          </w:tcPr>
          <w:p w14:paraId="064AD4FD"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323" w:type="pct"/>
            <w:shd w:val="clear" w:color="auto" w:fill="CCEEFF"/>
            <w:vAlign w:val="bottom"/>
            <w:hideMark/>
          </w:tcPr>
          <w:p w14:paraId="7FD99671" w14:textId="77777777" w:rsidR="002F2C6A" w:rsidRDefault="002F2C6A" w:rsidP="002F2C6A">
            <w:pPr>
              <w:jc w:val="right"/>
              <w:rPr>
                <w:rFonts w:eastAsia="Times New Roman"/>
                <w:sz w:val="20"/>
                <w:szCs w:val="20"/>
              </w:rPr>
            </w:pPr>
            <w:r>
              <w:rPr>
                <w:rFonts w:eastAsia="Times New Roman"/>
                <w:sz w:val="20"/>
                <w:szCs w:val="20"/>
              </w:rPr>
              <w:t>22,929</w:t>
            </w:r>
          </w:p>
        </w:tc>
        <w:tc>
          <w:tcPr>
            <w:tcW w:w="27" w:type="pct"/>
            <w:shd w:val="clear" w:color="auto" w:fill="CCEEFF"/>
            <w:vAlign w:val="bottom"/>
            <w:hideMark/>
          </w:tcPr>
          <w:p w14:paraId="596D7784"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578EF691"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2295FCEF"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475" w:type="pct"/>
            <w:shd w:val="clear" w:color="auto" w:fill="CCEEFF"/>
            <w:vAlign w:val="bottom"/>
            <w:hideMark/>
          </w:tcPr>
          <w:p w14:paraId="6F1511A5" w14:textId="77777777" w:rsidR="002F2C6A" w:rsidRDefault="002F2C6A" w:rsidP="002F2C6A">
            <w:pPr>
              <w:jc w:val="right"/>
              <w:rPr>
                <w:rFonts w:eastAsia="Times New Roman"/>
                <w:sz w:val="20"/>
                <w:szCs w:val="20"/>
              </w:rPr>
            </w:pPr>
            <w:r>
              <w:rPr>
                <w:rFonts w:eastAsia="Times New Roman"/>
                <w:sz w:val="20"/>
                <w:szCs w:val="20"/>
              </w:rPr>
              <w:t>20,953,991</w:t>
            </w:r>
          </w:p>
        </w:tc>
        <w:tc>
          <w:tcPr>
            <w:tcW w:w="27" w:type="pct"/>
            <w:shd w:val="clear" w:color="auto" w:fill="CCEEFF"/>
            <w:vAlign w:val="bottom"/>
            <w:hideMark/>
          </w:tcPr>
          <w:p w14:paraId="1652E952"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05CDA45E"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76" w:type="pct"/>
            <w:shd w:val="clear" w:color="auto" w:fill="CCEEFF"/>
            <w:vAlign w:val="bottom"/>
            <w:hideMark/>
          </w:tcPr>
          <w:p w14:paraId="3D2758C1"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524" w:type="pct"/>
            <w:shd w:val="clear" w:color="auto" w:fill="CCEEFF"/>
            <w:vAlign w:val="bottom"/>
            <w:hideMark/>
          </w:tcPr>
          <w:p w14:paraId="2984BD34" w14:textId="2D5815A6" w:rsidR="002F2C6A" w:rsidRDefault="002F2C6A" w:rsidP="002F2C6A">
            <w:pPr>
              <w:jc w:val="right"/>
              <w:rPr>
                <w:rFonts w:eastAsia="Times New Roman"/>
                <w:sz w:val="20"/>
                <w:szCs w:val="20"/>
              </w:rPr>
            </w:pPr>
            <w:r>
              <w:rPr>
                <w:rFonts w:eastAsia="Times New Roman"/>
                <w:sz w:val="20"/>
                <w:szCs w:val="20"/>
              </w:rPr>
              <w:t>(20,</w:t>
            </w:r>
            <w:r w:rsidR="00BD787D">
              <w:rPr>
                <w:rFonts w:eastAsia="Times New Roman"/>
                <w:sz w:val="20"/>
                <w:szCs w:val="20"/>
              </w:rPr>
              <w:t>724,241</w:t>
            </w:r>
          </w:p>
        </w:tc>
        <w:tc>
          <w:tcPr>
            <w:tcW w:w="30" w:type="pct"/>
            <w:shd w:val="clear" w:color="auto" w:fill="CCEEFF"/>
            <w:vAlign w:val="bottom"/>
            <w:hideMark/>
          </w:tcPr>
          <w:p w14:paraId="645B4C9B" w14:textId="77777777" w:rsidR="002F2C6A" w:rsidRDefault="002F2C6A" w:rsidP="002F2C6A">
            <w:pPr>
              <w:jc w:val="both"/>
              <w:rPr>
                <w:rFonts w:eastAsia="Times New Roman"/>
                <w:sz w:val="20"/>
                <w:szCs w:val="20"/>
              </w:rPr>
            </w:pPr>
            <w:r>
              <w:rPr>
                <w:rFonts w:eastAsia="Times New Roman"/>
                <w:sz w:val="20"/>
                <w:szCs w:val="20"/>
              </w:rPr>
              <w:t>)</w:t>
            </w:r>
          </w:p>
        </w:tc>
        <w:tc>
          <w:tcPr>
            <w:tcW w:w="27" w:type="pct"/>
            <w:shd w:val="clear" w:color="auto" w:fill="CCEEFF"/>
            <w:vAlign w:val="bottom"/>
            <w:hideMark/>
          </w:tcPr>
          <w:p w14:paraId="1D96B28C"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89" w:type="pct"/>
            <w:shd w:val="clear" w:color="auto" w:fill="CCEEFF"/>
            <w:vAlign w:val="bottom"/>
            <w:hideMark/>
          </w:tcPr>
          <w:p w14:paraId="394C6F57"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616" w:type="pct"/>
            <w:shd w:val="clear" w:color="auto" w:fill="CCEEFF"/>
            <w:vAlign w:val="bottom"/>
            <w:hideMark/>
          </w:tcPr>
          <w:p w14:paraId="44582536" w14:textId="77777777" w:rsidR="002F2C6A" w:rsidRDefault="002F2C6A" w:rsidP="002F2C6A">
            <w:pPr>
              <w:jc w:val="right"/>
              <w:rPr>
                <w:rFonts w:eastAsia="Times New Roman"/>
                <w:sz w:val="20"/>
                <w:szCs w:val="20"/>
              </w:rPr>
            </w:pPr>
            <w:r>
              <w:rPr>
                <w:rFonts w:eastAsia="Times New Roman"/>
                <w:sz w:val="20"/>
                <w:szCs w:val="20"/>
              </w:rPr>
              <w:t>48,198</w:t>
            </w:r>
          </w:p>
        </w:tc>
        <w:tc>
          <w:tcPr>
            <w:tcW w:w="27" w:type="pct"/>
            <w:shd w:val="clear" w:color="auto" w:fill="CCEEFF"/>
            <w:vAlign w:val="bottom"/>
            <w:hideMark/>
          </w:tcPr>
          <w:p w14:paraId="049862D6"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65145387"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79" w:type="pct"/>
            <w:shd w:val="clear" w:color="auto" w:fill="CCEEFF"/>
            <w:vAlign w:val="bottom"/>
            <w:hideMark/>
          </w:tcPr>
          <w:p w14:paraId="57D54D30" w14:textId="77777777" w:rsidR="002F2C6A" w:rsidRDefault="002F2C6A" w:rsidP="002F2C6A">
            <w:pPr>
              <w:pStyle w:val="NormalWeb"/>
              <w:spacing w:before="0" w:beforeAutospacing="0" w:after="0" w:afterAutospacing="0"/>
              <w:jc w:val="both"/>
              <w:rPr>
                <w:sz w:val="20"/>
                <w:szCs w:val="20"/>
              </w:rPr>
            </w:pPr>
            <w:r>
              <w:rPr>
                <w:sz w:val="20"/>
                <w:szCs w:val="20"/>
              </w:rPr>
              <w:t> </w:t>
            </w:r>
          </w:p>
        </w:tc>
        <w:tc>
          <w:tcPr>
            <w:tcW w:w="538" w:type="pct"/>
            <w:shd w:val="clear" w:color="auto" w:fill="CCEEFF"/>
            <w:vAlign w:val="bottom"/>
            <w:hideMark/>
          </w:tcPr>
          <w:p w14:paraId="2CFF20E7" w14:textId="77777777" w:rsidR="002F2C6A" w:rsidRDefault="002F2C6A" w:rsidP="002F2C6A">
            <w:pPr>
              <w:jc w:val="right"/>
              <w:rPr>
                <w:rFonts w:eastAsia="Times New Roman"/>
                <w:sz w:val="20"/>
                <w:szCs w:val="20"/>
              </w:rPr>
            </w:pPr>
            <w:r>
              <w:rPr>
                <w:rFonts w:eastAsia="Times New Roman"/>
                <w:sz w:val="20"/>
                <w:szCs w:val="20"/>
              </w:rPr>
              <w:t>297,748</w:t>
            </w:r>
          </w:p>
        </w:tc>
        <w:tc>
          <w:tcPr>
            <w:tcW w:w="27" w:type="pct"/>
            <w:shd w:val="clear" w:color="auto" w:fill="CCEEFF"/>
            <w:vAlign w:val="bottom"/>
            <w:hideMark/>
          </w:tcPr>
          <w:p w14:paraId="529DF810" w14:textId="77777777" w:rsidR="002F2C6A" w:rsidRDefault="002F2C6A" w:rsidP="002F2C6A">
            <w:pPr>
              <w:pStyle w:val="NormalWeb"/>
              <w:spacing w:before="0" w:beforeAutospacing="0" w:after="0" w:afterAutospacing="0"/>
              <w:jc w:val="both"/>
              <w:rPr>
                <w:sz w:val="20"/>
                <w:szCs w:val="20"/>
              </w:rPr>
            </w:pPr>
            <w:r>
              <w:rPr>
                <w:sz w:val="20"/>
                <w:szCs w:val="20"/>
              </w:rPr>
              <w:t> </w:t>
            </w:r>
          </w:p>
        </w:tc>
      </w:tr>
      <w:tr w:rsidR="00BD787D" w14:paraId="251B4011" w14:textId="77777777" w:rsidTr="002F2C6A">
        <w:trPr>
          <w:gridAfter w:val="1"/>
          <w:divId w:val="674920496"/>
          <w:wAfter w:w="27" w:type="pct"/>
          <w:tblCellSpacing w:w="0" w:type="dxa"/>
          <w:jc w:val="center"/>
        </w:trPr>
        <w:tc>
          <w:tcPr>
            <w:tcW w:w="0" w:type="auto"/>
            <w:shd w:val="clear" w:color="auto" w:fill="auto"/>
          </w:tcPr>
          <w:p w14:paraId="38E47672" w14:textId="77777777" w:rsidR="002F2C6A" w:rsidRDefault="002F2C6A" w:rsidP="002F2C6A">
            <w:pPr>
              <w:pStyle w:val="NormalWeb"/>
              <w:spacing w:before="0" w:beforeAutospacing="0" w:after="0" w:afterAutospacing="0"/>
              <w:ind w:left="225"/>
              <w:jc w:val="both"/>
              <w:rPr>
                <w:sz w:val="20"/>
                <w:szCs w:val="20"/>
              </w:rPr>
            </w:pPr>
            <w:r>
              <w:rPr>
                <w:sz w:val="20"/>
                <w:szCs w:val="20"/>
              </w:rPr>
              <w:t>Net Income</w:t>
            </w:r>
          </w:p>
        </w:tc>
        <w:tc>
          <w:tcPr>
            <w:tcW w:w="25" w:type="pct"/>
            <w:shd w:val="clear" w:color="auto" w:fill="auto"/>
            <w:vAlign w:val="bottom"/>
          </w:tcPr>
          <w:p w14:paraId="2FA0BC9F" w14:textId="77777777" w:rsidR="002F2C6A" w:rsidRDefault="002F2C6A" w:rsidP="002F2C6A">
            <w:pPr>
              <w:pStyle w:val="NormalWeb"/>
              <w:spacing w:before="0" w:beforeAutospacing="0" w:after="0" w:afterAutospacing="0"/>
              <w:jc w:val="both"/>
              <w:rPr>
                <w:sz w:val="20"/>
                <w:szCs w:val="20"/>
              </w:rPr>
            </w:pPr>
          </w:p>
        </w:tc>
        <w:tc>
          <w:tcPr>
            <w:tcW w:w="37" w:type="pct"/>
            <w:shd w:val="clear" w:color="auto" w:fill="auto"/>
            <w:vAlign w:val="bottom"/>
          </w:tcPr>
          <w:p w14:paraId="4470E4FF" w14:textId="77777777" w:rsidR="002F2C6A" w:rsidRDefault="002F2C6A" w:rsidP="002F2C6A">
            <w:pPr>
              <w:pStyle w:val="NormalWeb"/>
              <w:spacing w:before="0" w:beforeAutospacing="0" w:after="0" w:afterAutospacing="0"/>
              <w:jc w:val="both"/>
              <w:rPr>
                <w:sz w:val="20"/>
                <w:szCs w:val="20"/>
              </w:rPr>
            </w:pPr>
          </w:p>
        </w:tc>
        <w:tc>
          <w:tcPr>
            <w:tcW w:w="267" w:type="pct"/>
            <w:shd w:val="clear" w:color="auto" w:fill="auto"/>
            <w:vAlign w:val="bottom"/>
          </w:tcPr>
          <w:p w14:paraId="3A0DDE2F" w14:textId="77777777" w:rsidR="002F2C6A" w:rsidRDefault="002F2C6A" w:rsidP="002F2C6A">
            <w:pPr>
              <w:jc w:val="right"/>
              <w:rPr>
                <w:rFonts w:eastAsia="Times New Roman"/>
                <w:sz w:val="20"/>
                <w:szCs w:val="20"/>
              </w:rPr>
            </w:pPr>
          </w:p>
        </w:tc>
        <w:tc>
          <w:tcPr>
            <w:tcW w:w="27" w:type="pct"/>
            <w:shd w:val="clear" w:color="auto" w:fill="auto"/>
            <w:vAlign w:val="bottom"/>
          </w:tcPr>
          <w:p w14:paraId="411178DB"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565643D9" w14:textId="77777777" w:rsidR="002F2C6A" w:rsidRDefault="002F2C6A" w:rsidP="002F2C6A">
            <w:pPr>
              <w:pStyle w:val="NormalWeb"/>
              <w:spacing w:before="0" w:beforeAutospacing="0" w:after="0" w:afterAutospacing="0"/>
              <w:jc w:val="both"/>
              <w:rPr>
                <w:sz w:val="20"/>
                <w:szCs w:val="20"/>
              </w:rPr>
            </w:pPr>
          </w:p>
        </w:tc>
        <w:tc>
          <w:tcPr>
            <w:tcW w:w="47" w:type="pct"/>
            <w:shd w:val="clear" w:color="auto" w:fill="auto"/>
            <w:vAlign w:val="bottom"/>
          </w:tcPr>
          <w:p w14:paraId="4675B0F3" w14:textId="77777777" w:rsidR="002F2C6A" w:rsidRDefault="002F2C6A" w:rsidP="002F2C6A">
            <w:pPr>
              <w:pStyle w:val="NormalWeb"/>
              <w:spacing w:before="0" w:beforeAutospacing="0" w:after="0" w:afterAutospacing="0"/>
              <w:jc w:val="both"/>
              <w:rPr>
                <w:sz w:val="20"/>
                <w:szCs w:val="20"/>
              </w:rPr>
            </w:pPr>
          </w:p>
        </w:tc>
        <w:tc>
          <w:tcPr>
            <w:tcW w:w="323" w:type="pct"/>
            <w:shd w:val="clear" w:color="auto" w:fill="auto"/>
            <w:vAlign w:val="bottom"/>
          </w:tcPr>
          <w:p w14:paraId="2C12414E" w14:textId="77777777" w:rsidR="002F2C6A" w:rsidRDefault="002F2C6A" w:rsidP="002F2C6A">
            <w:pPr>
              <w:jc w:val="right"/>
              <w:rPr>
                <w:rFonts w:eastAsia="Times New Roman"/>
                <w:sz w:val="20"/>
                <w:szCs w:val="20"/>
              </w:rPr>
            </w:pPr>
          </w:p>
        </w:tc>
        <w:tc>
          <w:tcPr>
            <w:tcW w:w="27" w:type="pct"/>
            <w:shd w:val="clear" w:color="auto" w:fill="auto"/>
            <w:vAlign w:val="bottom"/>
          </w:tcPr>
          <w:p w14:paraId="53601DCF"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29646B30"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0C70D3E0" w14:textId="77777777" w:rsidR="002F2C6A" w:rsidRDefault="002F2C6A" w:rsidP="002F2C6A">
            <w:pPr>
              <w:pStyle w:val="NormalWeb"/>
              <w:spacing w:before="0" w:beforeAutospacing="0" w:after="0" w:afterAutospacing="0"/>
              <w:jc w:val="both"/>
              <w:rPr>
                <w:sz w:val="20"/>
                <w:szCs w:val="20"/>
              </w:rPr>
            </w:pPr>
          </w:p>
        </w:tc>
        <w:tc>
          <w:tcPr>
            <w:tcW w:w="420" w:type="pct"/>
            <w:shd w:val="clear" w:color="auto" w:fill="auto"/>
            <w:vAlign w:val="bottom"/>
          </w:tcPr>
          <w:p w14:paraId="5F7CFE22" w14:textId="77777777" w:rsidR="002F2C6A" w:rsidRDefault="002F2C6A" w:rsidP="002F2C6A">
            <w:pPr>
              <w:jc w:val="right"/>
              <w:rPr>
                <w:rFonts w:eastAsia="Times New Roman"/>
                <w:sz w:val="20"/>
                <w:szCs w:val="20"/>
              </w:rPr>
            </w:pPr>
          </w:p>
        </w:tc>
        <w:tc>
          <w:tcPr>
            <w:tcW w:w="27" w:type="pct"/>
            <w:shd w:val="clear" w:color="auto" w:fill="auto"/>
            <w:vAlign w:val="bottom"/>
          </w:tcPr>
          <w:p w14:paraId="592E3C4F"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5DCC9A5C" w14:textId="77777777" w:rsidR="002F2C6A" w:rsidRDefault="002F2C6A" w:rsidP="002F2C6A">
            <w:pPr>
              <w:pStyle w:val="NormalWeb"/>
              <w:spacing w:before="0" w:beforeAutospacing="0" w:after="0" w:afterAutospacing="0"/>
              <w:jc w:val="both"/>
              <w:rPr>
                <w:sz w:val="20"/>
                <w:szCs w:val="20"/>
              </w:rPr>
            </w:pPr>
          </w:p>
        </w:tc>
        <w:tc>
          <w:tcPr>
            <w:tcW w:w="48" w:type="pct"/>
            <w:shd w:val="clear" w:color="auto" w:fill="auto"/>
            <w:vAlign w:val="bottom"/>
          </w:tcPr>
          <w:p w14:paraId="0D4A9856" w14:textId="77777777" w:rsidR="002F2C6A" w:rsidRDefault="002F2C6A" w:rsidP="002F2C6A">
            <w:pPr>
              <w:pStyle w:val="NormalWeb"/>
              <w:spacing w:before="0" w:beforeAutospacing="0" w:after="0" w:afterAutospacing="0"/>
              <w:jc w:val="both"/>
              <w:rPr>
                <w:sz w:val="20"/>
                <w:szCs w:val="20"/>
              </w:rPr>
            </w:pPr>
          </w:p>
        </w:tc>
        <w:tc>
          <w:tcPr>
            <w:tcW w:w="323" w:type="pct"/>
            <w:shd w:val="clear" w:color="auto" w:fill="auto"/>
            <w:vAlign w:val="bottom"/>
          </w:tcPr>
          <w:p w14:paraId="01C2D7B7" w14:textId="77777777" w:rsidR="002F2C6A" w:rsidRDefault="002F2C6A" w:rsidP="002F2C6A">
            <w:pPr>
              <w:jc w:val="right"/>
              <w:rPr>
                <w:rFonts w:eastAsia="Times New Roman"/>
                <w:sz w:val="20"/>
                <w:szCs w:val="20"/>
              </w:rPr>
            </w:pPr>
          </w:p>
        </w:tc>
        <w:tc>
          <w:tcPr>
            <w:tcW w:w="27" w:type="pct"/>
            <w:shd w:val="clear" w:color="auto" w:fill="auto"/>
            <w:vAlign w:val="bottom"/>
          </w:tcPr>
          <w:p w14:paraId="2ADA2B00"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0EB0563A"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1DE8B488" w14:textId="77777777" w:rsidR="002F2C6A" w:rsidRDefault="002F2C6A" w:rsidP="002F2C6A">
            <w:pPr>
              <w:pStyle w:val="NormalWeb"/>
              <w:spacing w:before="0" w:beforeAutospacing="0" w:after="0" w:afterAutospacing="0"/>
              <w:jc w:val="both"/>
              <w:rPr>
                <w:sz w:val="20"/>
                <w:szCs w:val="20"/>
              </w:rPr>
            </w:pPr>
          </w:p>
        </w:tc>
        <w:tc>
          <w:tcPr>
            <w:tcW w:w="475" w:type="pct"/>
            <w:shd w:val="clear" w:color="auto" w:fill="auto"/>
            <w:vAlign w:val="bottom"/>
          </w:tcPr>
          <w:p w14:paraId="0362877F" w14:textId="77777777" w:rsidR="002F2C6A" w:rsidRDefault="002F2C6A" w:rsidP="002F2C6A">
            <w:pPr>
              <w:jc w:val="right"/>
              <w:rPr>
                <w:rFonts w:eastAsia="Times New Roman"/>
                <w:sz w:val="20"/>
                <w:szCs w:val="20"/>
              </w:rPr>
            </w:pPr>
          </w:p>
        </w:tc>
        <w:tc>
          <w:tcPr>
            <w:tcW w:w="27" w:type="pct"/>
            <w:shd w:val="clear" w:color="auto" w:fill="auto"/>
            <w:vAlign w:val="bottom"/>
          </w:tcPr>
          <w:p w14:paraId="75F4CE8D"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4BA4F900" w14:textId="77777777" w:rsidR="002F2C6A" w:rsidRDefault="002F2C6A" w:rsidP="002F2C6A">
            <w:pPr>
              <w:pStyle w:val="NormalWeb"/>
              <w:spacing w:before="0" w:beforeAutospacing="0" w:after="0" w:afterAutospacing="0"/>
              <w:jc w:val="both"/>
              <w:rPr>
                <w:sz w:val="20"/>
                <w:szCs w:val="20"/>
              </w:rPr>
            </w:pPr>
          </w:p>
        </w:tc>
        <w:tc>
          <w:tcPr>
            <w:tcW w:w="76" w:type="pct"/>
            <w:shd w:val="clear" w:color="auto" w:fill="auto"/>
            <w:vAlign w:val="bottom"/>
          </w:tcPr>
          <w:p w14:paraId="12F13F8F" w14:textId="77777777" w:rsidR="002F2C6A" w:rsidRDefault="002F2C6A" w:rsidP="002F2C6A">
            <w:pPr>
              <w:pStyle w:val="NormalWeb"/>
              <w:spacing w:before="0" w:beforeAutospacing="0" w:after="0" w:afterAutospacing="0"/>
              <w:jc w:val="both"/>
              <w:rPr>
                <w:sz w:val="20"/>
                <w:szCs w:val="20"/>
              </w:rPr>
            </w:pPr>
          </w:p>
        </w:tc>
        <w:tc>
          <w:tcPr>
            <w:tcW w:w="524" w:type="pct"/>
            <w:shd w:val="clear" w:color="auto" w:fill="auto"/>
            <w:vAlign w:val="bottom"/>
          </w:tcPr>
          <w:p w14:paraId="4C1FFA29" w14:textId="27434A36" w:rsidR="002F2C6A" w:rsidRDefault="002F2C6A" w:rsidP="002F2C6A">
            <w:pPr>
              <w:jc w:val="right"/>
              <w:rPr>
                <w:rFonts w:eastAsia="Times New Roman"/>
                <w:sz w:val="20"/>
                <w:szCs w:val="20"/>
              </w:rPr>
            </w:pPr>
            <w:r>
              <w:rPr>
                <w:rFonts w:eastAsia="Times New Roman"/>
                <w:sz w:val="20"/>
                <w:szCs w:val="20"/>
              </w:rPr>
              <w:t>(</w:t>
            </w:r>
            <w:r w:rsidR="00BD787D">
              <w:rPr>
                <w:rFonts w:eastAsia="Times New Roman"/>
                <w:sz w:val="20"/>
                <w:szCs w:val="20"/>
              </w:rPr>
              <w:t>115,363</w:t>
            </w:r>
          </w:p>
        </w:tc>
        <w:tc>
          <w:tcPr>
            <w:tcW w:w="30" w:type="pct"/>
            <w:shd w:val="clear" w:color="auto" w:fill="auto"/>
            <w:vAlign w:val="bottom"/>
          </w:tcPr>
          <w:p w14:paraId="01CCCCFE" w14:textId="77777777" w:rsidR="002F2C6A" w:rsidRDefault="002F2C6A" w:rsidP="002F2C6A">
            <w:pPr>
              <w:jc w:val="both"/>
              <w:rPr>
                <w:rFonts w:eastAsia="Times New Roman"/>
                <w:sz w:val="20"/>
                <w:szCs w:val="20"/>
              </w:rPr>
            </w:pPr>
            <w:r>
              <w:rPr>
                <w:rFonts w:eastAsia="Times New Roman"/>
                <w:sz w:val="20"/>
                <w:szCs w:val="20"/>
              </w:rPr>
              <w:t>)</w:t>
            </w:r>
          </w:p>
        </w:tc>
        <w:tc>
          <w:tcPr>
            <w:tcW w:w="27" w:type="pct"/>
            <w:shd w:val="clear" w:color="auto" w:fill="auto"/>
            <w:vAlign w:val="bottom"/>
          </w:tcPr>
          <w:p w14:paraId="28E0D470" w14:textId="77777777" w:rsidR="002F2C6A" w:rsidRDefault="002F2C6A" w:rsidP="002F2C6A">
            <w:pPr>
              <w:pStyle w:val="NormalWeb"/>
              <w:spacing w:before="0" w:beforeAutospacing="0" w:after="0" w:afterAutospacing="0"/>
              <w:jc w:val="both"/>
              <w:rPr>
                <w:sz w:val="20"/>
                <w:szCs w:val="20"/>
              </w:rPr>
            </w:pPr>
          </w:p>
        </w:tc>
        <w:tc>
          <w:tcPr>
            <w:tcW w:w="89" w:type="pct"/>
            <w:shd w:val="clear" w:color="auto" w:fill="auto"/>
            <w:vAlign w:val="bottom"/>
          </w:tcPr>
          <w:p w14:paraId="54428DF4" w14:textId="77777777" w:rsidR="002F2C6A" w:rsidRDefault="002F2C6A" w:rsidP="002F2C6A">
            <w:pPr>
              <w:pStyle w:val="NormalWeb"/>
              <w:spacing w:before="0" w:beforeAutospacing="0" w:after="0" w:afterAutospacing="0"/>
              <w:jc w:val="both"/>
              <w:rPr>
                <w:sz w:val="20"/>
                <w:szCs w:val="20"/>
              </w:rPr>
            </w:pPr>
          </w:p>
        </w:tc>
        <w:tc>
          <w:tcPr>
            <w:tcW w:w="616" w:type="pct"/>
            <w:shd w:val="clear" w:color="auto" w:fill="auto"/>
            <w:vAlign w:val="bottom"/>
          </w:tcPr>
          <w:p w14:paraId="184C9C24" w14:textId="77777777" w:rsidR="002F2C6A" w:rsidRDefault="002F2C6A" w:rsidP="002F2C6A">
            <w:pPr>
              <w:jc w:val="right"/>
              <w:rPr>
                <w:rFonts w:eastAsia="Times New Roman"/>
                <w:sz w:val="20"/>
                <w:szCs w:val="20"/>
              </w:rPr>
            </w:pPr>
          </w:p>
        </w:tc>
        <w:tc>
          <w:tcPr>
            <w:tcW w:w="27" w:type="pct"/>
            <w:shd w:val="clear" w:color="auto" w:fill="auto"/>
            <w:vAlign w:val="bottom"/>
          </w:tcPr>
          <w:p w14:paraId="4E0EC407"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27832E2A" w14:textId="77777777" w:rsidR="002F2C6A" w:rsidRDefault="002F2C6A" w:rsidP="002F2C6A">
            <w:pPr>
              <w:pStyle w:val="NormalWeb"/>
              <w:spacing w:before="0" w:beforeAutospacing="0" w:after="0" w:afterAutospacing="0"/>
              <w:jc w:val="both"/>
              <w:rPr>
                <w:sz w:val="20"/>
                <w:szCs w:val="20"/>
              </w:rPr>
            </w:pPr>
          </w:p>
        </w:tc>
        <w:tc>
          <w:tcPr>
            <w:tcW w:w="79" w:type="pct"/>
            <w:shd w:val="clear" w:color="auto" w:fill="auto"/>
            <w:vAlign w:val="bottom"/>
          </w:tcPr>
          <w:p w14:paraId="6E8ED121" w14:textId="77777777" w:rsidR="002F2C6A" w:rsidRDefault="002F2C6A" w:rsidP="002F2C6A">
            <w:pPr>
              <w:pStyle w:val="NormalWeb"/>
              <w:spacing w:before="0" w:beforeAutospacing="0" w:after="0" w:afterAutospacing="0"/>
              <w:jc w:val="both"/>
              <w:rPr>
                <w:sz w:val="20"/>
                <w:szCs w:val="20"/>
              </w:rPr>
            </w:pPr>
          </w:p>
        </w:tc>
        <w:tc>
          <w:tcPr>
            <w:tcW w:w="538" w:type="pct"/>
            <w:shd w:val="clear" w:color="auto" w:fill="auto"/>
            <w:vAlign w:val="bottom"/>
          </w:tcPr>
          <w:p w14:paraId="77F9D0F3" w14:textId="5B82C957" w:rsidR="002F2C6A" w:rsidRDefault="002F2C6A" w:rsidP="002F2C6A">
            <w:pPr>
              <w:jc w:val="right"/>
              <w:rPr>
                <w:rFonts w:eastAsia="Times New Roman"/>
                <w:sz w:val="20"/>
                <w:szCs w:val="20"/>
              </w:rPr>
            </w:pPr>
            <w:r>
              <w:rPr>
                <w:rFonts w:eastAsia="Times New Roman"/>
                <w:sz w:val="20"/>
                <w:szCs w:val="20"/>
              </w:rPr>
              <w:t>(</w:t>
            </w:r>
            <w:r w:rsidR="00BD787D">
              <w:rPr>
                <w:rFonts w:eastAsia="Times New Roman"/>
                <w:sz w:val="20"/>
                <w:szCs w:val="20"/>
              </w:rPr>
              <w:t>115,363</w:t>
            </w:r>
          </w:p>
        </w:tc>
        <w:tc>
          <w:tcPr>
            <w:tcW w:w="27" w:type="pct"/>
            <w:shd w:val="clear" w:color="auto" w:fill="auto"/>
            <w:vAlign w:val="bottom"/>
          </w:tcPr>
          <w:p w14:paraId="45D2051F" w14:textId="77777777" w:rsidR="002F2C6A" w:rsidRDefault="002F2C6A" w:rsidP="002F2C6A">
            <w:pPr>
              <w:pStyle w:val="NormalWeb"/>
              <w:spacing w:before="0" w:beforeAutospacing="0" w:after="0" w:afterAutospacing="0"/>
              <w:jc w:val="both"/>
              <w:rPr>
                <w:sz w:val="20"/>
                <w:szCs w:val="20"/>
              </w:rPr>
            </w:pPr>
            <w:r>
              <w:rPr>
                <w:sz w:val="20"/>
                <w:szCs w:val="20"/>
              </w:rPr>
              <w:t>)</w:t>
            </w:r>
          </w:p>
        </w:tc>
      </w:tr>
      <w:tr w:rsidR="0023411D" w14:paraId="23CC3A96" w14:textId="77777777" w:rsidTr="002F2C6A">
        <w:trPr>
          <w:gridAfter w:val="1"/>
          <w:divId w:val="674920496"/>
          <w:wAfter w:w="27" w:type="pct"/>
          <w:tblCellSpacing w:w="0" w:type="dxa"/>
          <w:jc w:val="center"/>
        </w:trPr>
        <w:tc>
          <w:tcPr>
            <w:tcW w:w="0" w:type="auto"/>
            <w:shd w:val="clear" w:color="auto" w:fill="CCEEFF"/>
          </w:tcPr>
          <w:p w14:paraId="2175A2CC" w14:textId="77777777" w:rsidR="002F2C6A" w:rsidRDefault="002F2C6A" w:rsidP="002F2C6A">
            <w:pPr>
              <w:pStyle w:val="NormalWeb"/>
              <w:spacing w:before="0" w:beforeAutospacing="0" w:after="0" w:afterAutospacing="0"/>
              <w:ind w:left="225" w:right="-160"/>
              <w:rPr>
                <w:sz w:val="20"/>
                <w:szCs w:val="20"/>
              </w:rPr>
            </w:pPr>
            <w:r>
              <w:rPr>
                <w:sz w:val="20"/>
                <w:szCs w:val="20"/>
              </w:rPr>
              <w:t>Foreign Currency Translation Adjustment</w:t>
            </w:r>
          </w:p>
        </w:tc>
        <w:tc>
          <w:tcPr>
            <w:tcW w:w="25" w:type="pct"/>
            <w:shd w:val="clear" w:color="auto" w:fill="CCEEFF"/>
            <w:vAlign w:val="bottom"/>
          </w:tcPr>
          <w:p w14:paraId="38F31EB0" w14:textId="77777777" w:rsidR="002F2C6A" w:rsidRDefault="002F2C6A" w:rsidP="002F2C6A">
            <w:pPr>
              <w:pStyle w:val="NormalWeb"/>
              <w:spacing w:before="0" w:beforeAutospacing="0" w:after="0" w:afterAutospacing="0"/>
              <w:jc w:val="both"/>
              <w:rPr>
                <w:sz w:val="20"/>
                <w:szCs w:val="20"/>
              </w:rPr>
            </w:pPr>
          </w:p>
        </w:tc>
        <w:tc>
          <w:tcPr>
            <w:tcW w:w="37" w:type="pct"/>
            <w:shd w:val="clear" w:color="auto" w:fill="CCEEFF"/>
            <w:vAlign w:val="bottom"/>
          </w:tcPr>
          <w:p w14:paraId="61ED10B7" w14:textId="77777777" w:rsidR="002F2C6A" w:rsidRDefault="002F2C6A" w:rsidP="002F2C6A">
            <w:pPr>
              <w:pStyle w:val="NormalWeb"/>
              <w:spacing w:before="0" w:beforeAutospacing="0" w:after="0" w:afterAutospacing="0"/>
              <w:jc w:val="both"/>
              <w:rPr>
                <w:sz w:val="20"/>
                <w:szCs w:val="20"/>
              </w:rPr>
            </w:pPr>
          </w:p>
        </w:tc>
        <w:tc>
          <w:tcPr>
            <w:tcW w:w="267" w:type="pct"/>
            <w:shd w:val="clear" w:color="auto" w:fill="CCEEFF"/>
            <w:vAlign w:val="bottom"/>
          </w:tcPr>
          <w:p w14:paraId="5EA720F5" w14:textId="77777777" w:rsidR="002F2C6A" w:rsidRDefault="002F2C6A" w:rsidP="002F2C6A">
            <w:pPr>
              <w:jc w:val="right"/>
              <w:rPr>
                <w:rFonts w:eastAsia="Times New Roman"/>
                <w:sz w:val="20"/>
                <w:szCs w:val="20"/>
              </w:rPr>
            </w:pPr>
          </w:p>
        </w:tc>
        <w:tc>
          <w:tcPr>
            <w:tcW w:w="27" w:type="pct"/>
            <w:shd w:val="clear" w:color="auto" w:fill="CCEEFF"/>
            <w:vAlign w:val="bottom"/>
          </w:tcPr>
          <w:p w14:paraId="4CA84719"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6EBC59BA" w14:textId="77777777" w:rsidR="002F2C6A" w:rsidRDefault="002F2C6A" w:rsidP="002F2C6A">
            <w:pPr>
              <w:pStyle w:val="NormalWeb"/>
              <w:spacing w:before="0" w:beforeAutospacing="0" w:after="0" w:afterAutospacing="0"/>
              <w:jc w:val="both"/>
              <w:rPr>
                <w:sz w:val="20"/>
                <w:szCs w:val="20"/>
              </w:rPr>
            </w:pPr>
          </w:p>
        </w:tc>
        <w:tc>
          <w:tcPr>
            <w:tcW w:w="47" w:type="pct"/>
            <w:shd w:val="clear" w:color="auto" w:fill="CCEEFF"/>
            <w:vAlign w:val="bottom"/>
          </w:tcPr>
          <w:p w14:paraId="4ACB37FF" w14:textId="77777777" w:rsidR="002F2C6A" w:rsidRDefault="002F2C6A" w:rsidP="002F2C6A">
            <w:pPr>
              <w:pStyle w:val="NormalWeb"/>
              <w:spacing w:before="0" w:beforeAutospacing="0" w:after="0" w:afterAutospacing="0"/>
              <w:jc w:val="both"/>
              <w:rPr>
                <w:sz w:val="20"/>
                <w:szCs w:val="20"/>
              </w:rPr>
            </w:pPr>
          </w:p>
        </w:tc>
        <w:tc>
          <w:tcPr>
            <w:tcW w:w="323" w:type="pct"/>
            <w:shd w:val="clear" w:color="auto" w:fill="CCEEFF"/>
            <w:vAlign w:val="bottom"/>
          </w:tcPr>
          <w:p w14:paraId="712FFC30" w14:textId="77777777" w:rsidR="002F2C6A" w:rsidRDefault="002F2C6A" w:rsidP="002F2C6A">
            <w:pPr>
              <w:jc w:val="right"/>
              <w:rPr>
                <w:rFonts w:eastAsia="Times New Roman"/>
                <w:sz w:val="20"/>
                <w:szCs w:val="20"/>
              </w:rPr>
            </w:pPr>
          </w:p>
        </w:tc>
        <w:tc>
          <w:tcPr>
            <w:tcW w:w="27" w:type="pct"/>
            <w:shd w:val="clear" w:color="auto" w:fill="CCEEFF"/>
            <w:vAlign w:val="bottom"/>
          </w:tcPr>
          <w:p w14:paraId="58EAB360"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3EF0401E"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21D89B5D" w14:textId="77777777" w:rsidR="002F2C6A" w:rsidRDefault="002F2C6A" w:rsidP="002F2C6A">
            <w:pPr>
              <w:pStyle w:val="NormalWeb"/>
              <w:spacing w:before="0" w:beforeAutospacing="0" w:after="0" w:afterAutospacing="0"/>
              <w:jc w:val="both"/>
              <w:rPr>
                <w:sz w:val="20"/>
                <w:szCs w:val="20"/>
              </w:rPr>
            </w:pPr>
          </w:p>
        </w:tc>
        <w:tc>
          <w:tcPr>
            <w:tcW w:w="420" w:type="pct"/>
            <w:shd w:val="clear" w:color="auto" w:fill="CCEEFF"/>
            <w:vAlign w:val="bottom"/>
          </w:tcPr>
          <w:p w14:paraId="0DCCF7CF" w14:textId="77777777" w:rsidR="002F2C6A" w:rsidRDefault="002F2C6A" w:rsidP="002F2C6A">
            <w:pPr>
              <w:jc w:val="right"/>
              <w:rPr>
                <w:rFonts w:eastAsia="Times New Roman"/>
                <w:sz w:val="20"/>
                <w:szCs w:val="20"/>
              </w:rPr>
            </w:pPr>
          </w:p>
        </w:tc>
        <w:tc>
          <w:tcPr>
            <w:tcW w:w="27" w:type="pct"/>
            <w:shd w:val="clear" w:color="auto" w:fill="CCEEFF"/>
            <w:vAlign w:val="bottom"/>
          </w:tcPr>
          <w:p w14:paraId="0B4B7C72"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69F1D663" w14:textId="77777777" w:rsidR="002F2C6A" w:rsidRDefault="002F2C6A" w:rsidP="002F2C6A">
            <w:pPr>
              <w:pStyle w:val="NormalWeb"/>
              <w:spacing w:before="0" w:beforeAutospacing="0" w:after="0" w:afterAutospacing="0"/>
              <w:jc w:val="both"/>
              <w:rPr>
                <w:sz w:val="20"/>
                <w:szCs w:val="20"/>
              </w:rPr>
            </w:pPr>
          </w:p>
        </w:tc>
        <w:tc>
          <w:tcPr>
            <w:tcW w:w="48" w:type="pct"/>
            <w:shd w:val="clear" w:color="auto" w:fill="CCEEFF"/>
            <w:vAlign w:val="bottom"/>
          </w:tcPr>
          <w:p w14:paraId="7DBA7DE9" w14:textId="77777777" w:rsidR="002F2C6A" w:rsidRDefault="002F2C6A" w:rsidP="002F2C6A">
            <w:pPr>
              <w:pStyle w:val="NormalWeb"/>
              <w:spacing w:before="0" w:beforeAutospacing="0" w:after="0" w:afterAutospacing="0"/>
              <w:jc w:val="both"/>
              <w:rPr>
                <w:sz w:val="20"/>
                <w:szCs w:val="20"/>
              </w:rPr>
            </w:pPr>
          </w:p>
        </w:tc>
        <w:tc>
          <w:tcPr>
            <w:tcW w:w="323" w:type="pct"/>
            <w:shd w:val="clear" w:color="auto" w:fill="CCEEFF"/>
            <w:vAlign w:val="bottom"/>
          </w:tcPr>
          <w:p w14:paraId="767D4DB3" w14:textId="77777777" w:rsidR="002F2C6A" w:rsidRDefault="002F2C6A" w:rsidP="002F2C6A">
            <w:pPr>
              <w:jc w:val="right"/>
              <w:rPr>
                <w:rFonts w:eastAsia="Times New Roman"/>
                <w:sz w:val="20"/>
                <w:szCs w:val="20"/>
              </w:rPr>
            </w:pPr>
          </w:p>
        </w:tc>
        <w:tc>
          <w:tcPr>
            <w:tcW w:w="27" w:type="pct"/>
            <w:shd w:val="clear" w:color="auto" w:fill="CCEEFF"/>
            <w:vAlign w:val="bottom"/>
          </w:tcPr>
          <w:p w14:paraId="401AC82F"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5E7E8C2A"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37D3FFF9" w14:textId="77777777" w:rsidR="002F2C6A" w:rsidRDefault="002F2C6A" w:rsidP="002F2C6A">
            <w:pPr>
              <w:pStyle w:val="NormalWeb"/>
              <w:spacing w:before="0" w:beforeAutospacing="0" w:after="0" w:afterAutospacing="0"/>
              <w:jc w:val="both"/>
              <w:rPr>
                <w:sz w:val="20"/>
                <w:szCs w:val="20"/>
              </w:rPr>
            </w:pPr>
          </w:p>
        </w:tc>
        <w:tc>
          <w:tcPr>
            <w:tcW w:w="475" w:type="pct"/>
            <w:shd w:val="clear" w:color="auto" w:fill="CCEEFF"/>
            <w:vAlign w:val="bottom"/>
          </w:tcPr>
          <w:p w14:paraId="5B0FCFB1" w14:textId="77777777" w:rsidR="002F2C6A" w:rsidRDefault="002F2C6A" w:rsidP="002F2C6A">
            <w:pPr>
              <w:jc w:val="right"/>
              <w:rPr>
                <w:rFonts w:eastAsia="Times New Roman"/>
                <w:sz w:val="20"/>
                <w:szCs w:val="20"/>
              </w:rPr>
            </w:pPr>
          </w:p>
        </w:tc>
        <w:tc>
          <w:tcPr>
            <w:tcW w:w="27" w:type="pct"/>
            <w:shd w:val="clear" w:color="auto" w:fill="CCEEFF"/>
            <w:vAlign w:val="bottom"/>
          </w:tcPr>
          <w:p w14:paraId="089FAA26"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704F160B" w14:textId="77777777" w:rsidR="002F2C6A" w:rsidRDefault="002F2C6A" w:rsidP="002F2C6A">
            <w:pPr>
              <w:pStyle w:val="NormalWeb"/>
              <w:spacing w:before="0" w:beforeAutospacing="0" w:after="0" w:afterAutospacing="0"/>
              <w:jc w:val="both"/>
              <w:rPr>
                <w:sz w:val="20"/>
                <w:szCs w:val="20"/>
              </w:rPr>
            </w:pPr>
          </w:p>
        </w:tc>
        <w:tc>
          <w:tcPr>
            <w:tcW w:w="76" w:type="pct"/>
            <w:shd w:val="clear" w:color="auto" w:fill="CCEEFF"/>
            <w:vAlign w:val="bottom"/>
          </w:tcPr>
          <w:p w14:paraId="250DA493" w14:textId="77777777" w:rsidR="002F2C6A" w:rsidRDefault="002F2C6A" w:rsidP="002F2C6A">
            <w:pPr>
              <w:pStyle w:val="NormalWeb"/>
              <w:spacing w:before="0" w:beforeAutospacing="0" w:after="0" w:afterAutospacing="0"/>
              <w:jc w:val="both"/>
              <w:rPr>
                <w:sz w:val="20"/>
                <w:szCs w:val="20"/>
              </w:rPr>
            </w:pPr>
          </w:p>
        </w:tc>
        <w:tc>
          <w:tcPr>
            <w:tcW w:w="524" w:type="pct"/>
            <w:shd w:val="clear" w:color="auto" w:fill="CCEEFF"/>
            <w:vAlign w:val="bottom"/>
          </w:tcPr>
          <w:p w14:paraId="176F698E" w14:textId="77777777" w:rsidR="002F2C6A" w:rsidRDefault="002F2C6A" w:rsidP="002F2C6A">
            <w:pPr>
              <w:jc w:val="right"/>
              <w:rPr>
                <w:rFonts w:eastAsia="Times New Roman"/>
                <w:sz w:val="20"/>
                <w:szCs w:val="20"/>
              </w:rPr>
            </w:pPr>
          </w:p>
        </w:tc>
        <w:tc>
          <w:tcPr>
            <w:tcW w:w="30" w:type="pct"/>
            <w:shd w:val="clear" w:color="auto" w:fill="CCEEFF"/>
            <w:vAlign w:val="bottom"/>
          </w:tcPr>
          <w:p w14:paraId="2831315F" w14:textId="77777777" w:rsidR="002F2C6A" w:rsidRDefault="002F2C6A" w:rsidP="002F2C6A">
            <w:pPr>
              <w:jc w:val="both"/>
              <w:rPr>
                <w:rFonts w:eastAsia="Times New Roman"/>
                <w:sz w:val="20"/>
                <w:szCs w:val="20"/>
              </w:rPr>
            </w:pPr>
          </w:p>
        </w:tc>
        <w:tc>
          <w:tcPr>
            <w:tcW w:w="27" w:type="pct"/>
            <w:shd w:val="clear" w:color="auto" w:fill="CCEEFF"/>
            <w:vAlign w:val="bottom"/>
          </w:tcPr>
          <w:p w14:paraId="023FD99D" w14:textId="77777777" w:rsidR="002F2C6A" w:rsidRDefault="002F2C6A" w:rsidP="002F2C6A">
            <w:pPr>
              <w:pStyle w:val="NormalWeb"/>
              <w:spacing w:before="0" w:beforeAutospacing="0" w:after="0" w:afterAutospacing="0"/>
              <w:jc w:val="both"/>
              <w:rPr>
                <w:sz w:val="20"/>
                <w:szCs w:val="20"/>
              </w:rPr>
            </w:pPr>
          </w:p>
        </w:tc>
        <w:tc>
          <w:tcPr>
            <w:tcW w:w="89" w:type="pct"/>
            <w:shd w:val="clear" w:color="auto" w:fill="CCEEFF"/>
            <w:vAlign w:val="bottom"/>
          </w:tcPr>
          <w:p w14:paraId="668C162D" w14:textId="77777777" w:rsidR="002F2C6A" w:rsidRDefault="002F2C6A" w:rsidP="002F2C6A">
            <w:pPr>
              <w:pStyle w:val="NormalWeb"/>
              <w:spacing w:before="0" w:beforeAutospacing="0" w:after="0" w:afterAutospacing="0"/>
              <w:jc w:val="both"/>
              <w:rPr>
                <w:sz w:val="20"/>
                <w:szCs w:val="20"/>
              </w:rPr>
            </w:pPr>
          </w:p>
        </w:tc>
        <w:tc>
          <w:tcPr>
            <w:tcW w:w="616" w:type="pct"/>
            <w:shd w:val="clear" w:color="auto" w:fill="CCEEFF"/>
            <w:vAlign w:val="bottom"/>
          </w:tcPr>
          <w:p w14:paraId="273BBAC2" w14:textId="77777777" w:rsidR="002F2C6A" w:rsidRDefault="002F2C6A" w:rsidP="002F2C6A">
            <w:pPr>
              <w:jc w:val="right"/>
              <w:rPr>
                <w:rFonts w:eastAsia="Times New Roman"/>
                <w:sz w:val="20"/>
                <w:szCs w:val="20"/>
              </w:rPr>
            </w:pPr>
            <w:r>
              <w:rPr>
                <w:rFonts w:eastAsia="Times New Roman"/>
                <w:sz w:val="20"/>
                <w:szCs w:val="20"/>
              </w:rPr>
              <w:t>(7,537</w:t>
            </w:r>
          </w:p>
        </w:tc>
        <w:tc>
          <w:tcPr>
            <w:tcW w:w="27" w:type="pct"/>
            <w:shd w:val="clear" w:color="auto" w:fill="CCEEFF"/>
            <w:vAlign w:val="bottom"/>
          </w:tcPr>
          <w:p w14:paraId="39785901" w14:textId="77777777" w:rsidR="002F2C6A" w:rsidRDefault="002F2C6A" w:rsidP="002F2C6A">
            <w:pPr>
              <w:pStyle w:val="NormalWeb"/>
              <w:spacing w:before="0" w:beforeAutospacing="0" w:after="0" w:afterAutospacing="0"/>
              <w:jc w:val="both"/>
              <w:rPr>
                <w:sz w:val="20"/>
                <w:szCs w:val="20"/>
              </w:rPr>
            </w:pPr>
            <w:r>
              <w:rPr>
                <w:sz w:val="20"/>
                <w:szCs w:val="20"/>
              </w:rPr>
              <w:t>)</w:t>
            </w:r>
          </w:p>
        </w:tc>
        <w:tc>
          <w:tcPr>
            <w:tcW w:w="27" w:type="pct"/>
            <w:shd w:val="clear" w:color="auto" w:fill="CCEEFF"/>
            <w:vAlign w:val="bottom"/>
          </w:tcPr>
          <w:p w14:paraId="58FB3B80" w14:textId="77777777" w:rsidR="002F2C6A" w:rsidRDefault="002F2C6A" w:rsidP="002F2C6A">
            <w:pPr>
              <w:pStyle w:val="NormalWeb"/>
              <w:spacing w:before="0" w:beforeAutospacing="0" w:after="0" w:afterAutospacing="0"/>
              <w:jc w:val="both"/>
              <w:rPr>
                <w:sz w:val="20"/>
                <w:szCs w:val="20"/>
              </w:rPr>
            </w:pPr>
          </w:p>
        </w:tc>
        <w:tc>
          <w:tcPr>
            <w:tcW w:w="79" w:type="pct"/>
            <w:shd w:val="clear" w:color="auto" w:fill="CCEEFF"/>
            <w:vAlign w:val="bottom"/>
          </w:tcPr>
          <w:p w14:paraId="392689EC" w14:textId="77777777" w:rsidR="002F2C6A" w:rsidRDefault="002F2C6A" w:rsidP="002F2C6A">
            <w:pPr>
              <w:pStyle w:val="NormalWeb"/>
              <w:spacing w:before="0" w:beforeAutospacing="0" w:after="0" w:afterAutospacing="0"/>
              <w:jc w:val="both"/>
              <w:rPr>
                <w:sz w:val="20"/>
                <w:szCs w:val="20"/>
              </w:rPr>
            </w:pPr>
          </w:p>
        </w:tc>
        <w:tc>
          <w:tcPr>
            <w:tcW w:w="538" w:type="pct"/>
            <w:shd w:val="clear" w:color="auto" w:fill="CCEEFF"/>
            <w:vAlign w:val="bottom"/>
          </w:tcPr>
          <w:p w14:paraId="1685F635" w14:textId="77777777" w:rsidR="002F2C6A" w:rsidRDefault="002F2C6A" w:rsidP="002F2C6A">
            <w:pPr>
              <w:jc w:val="right"/>
              <w:rPr>
                <w:rFonts w:eastAsia="Times New Roman"/>
                <w:sz w:val="20"/>
                <w:szCs w:val="20"/>
              </w:rPr>
            </w:pPr>
            <w:r>
              <w:rPr>
                <w:rFonts w:eastAsia="Times New Roman"/>
                <w:sz w:val="20"/>
                <w:szCs w:val="20"/>
              </w:rPr>
              <w:t>(7,537</w:t>
            </w:r>
          </w:p>
        </w:tc>
        <w:tc>
          <w:tcPr>
            <w:tcW w:w="27" w:type="pct"/>
            <w:shd w:val="clear" w:color="auto" w:fill="CCEEFF"/>
            <w:vAlign w:val="bottom"/>
          </w:tcPr>
          <w:p w14:paraId="2C431012" w14:textId="77777777" w:rsidR="002F2C6A" w:rsidRDefault="002F2C6A" w:rsidP="002F2C6A">
            <w:pPr>
              <w:pStyle w:val="NormalWeb"/>
              <w:spacing w:before="0" w:beforeAutospacing="0" w:after="0" w:afterAutospacing="0"/>
              <w:jc w:val="both"/>
              <w:rPr>
                <w:sz w:val="20"/>
                <w:szCs w:val="20"/>
              </w:rPr>
            </w:pPr>
            <w:r>
              <w:rPr>
                <w:sz w:val="20"/>
                <w:szCs w:val="20"/>
              </w:rPr>
              <w:t>)</w:t>
            </w:r>
          </w:p>
        </w:tc>
      </w:tr>
      <w:tr w:rsidR="00BD787D" w14:paraId="57CC28CE" w14:textId="77777777" w:rsidTr="002F2C6A">
        <w:trPr>
          <w:gridAfter w:val="1"/>
          <w:divId w:val="674920496"/>
          <w:wAfter w:w="27" w:type="pct"/>
          <w:tblCellSpacing w:w="0" w:type="dxa"/>
          <w:jc w:val="center"/>
        </w:trPr>
        <w:tc>
          <w:tcPr>
            <w:tcW w:w="0" w:type="auto"/>
            <w:shd w:val="clear" w:color="auto" w:fill="auto"/>
          </w:tcPr>
          <w:p w14:paraId="6CF0613C" w14:textId="77777777" w:rsidR="002F2C6A" w:rsidRDefault="002F2C6A" w:rsidP="002F2C6A">
            <w:pPr>
              <w:pStyle w:val="NormalWeb"/>
              <w:spacing w:before="0" w:beforeAutospacing="0" w:after="0" w:afterAutospacing="0"/>
              <w:jc w:val="both"/>
              <w:rPr>
                <w:b/>
                <w:bCs/>
                <w:sz w:val="20"/>
                <w:szCs w:val="20"/>
              </w:rPr>
            </w:pPr>
          </w:p>
        </w:tc>
        <w:tc>
          <w:tcPr>
            <w:tcW w:w="25" w:type="pct"/>
            <w:shd w:val="clear" w:color="auto" w:fill="auto"/>
            <w:vAlign w:val="bottom"/>
          </w:tcPr>
          <w:p w14:paraId="5CCF2558" w14:textId="77777777" w:rsidR="002F2C6A" w:rsidRDefault="002F2C6A" w:rsidP="002F2C6A">
            <w:pPr>
              <w:pStyle w:val="NormalWeb"/>
              <w:spacing w:before="0" w:beforeAutospacing="0" w:after="0" w:afterAutospacing="0"/>
              <w:jc w:val="both"/>
              <w:rPr>
                <w:sz w:val="20"/>
                <w:szCs w:val="20"/>
              </w:rPr>
            </w:pPr>
          </w:p>
        </w:tc>
        <w:tc>
          <w:tcPr>
            <w:tcW w:w="37" w:type="pct"/>
            <w:shd w:val="clear" w:color="auto" w:fill="auto"/>
            <w:vAlign w:val="bottom"/>
          </w:tcPr>
          <w:p w14:paraId="11D88633" w14:textId="77777777" w:rsidR="002F2C6A" w:rsidRDefault="002F2C6A" w:rsidP="002F2C6A">
            <w:pPr>
              <w:pStyle w:val="NormalWeb"/>
              <w:spacing w:before="0" w:beforeAutospacing="0" w:after="0" w:afterAutospacing="0"/>
              <w:jc w:val="both"/>
              <w:rPr>
                <w:sz w:val="20"/>
                <w:szCs w:val="20"/>
              </w:rPr>
            </w:pPr>
          </w:p>
        </w:tc>
        <w:tc>
          <w:tcPr>
            <w:tcW w:w="267" w:type="pct"/>
            <w:shd w:val="clear" w:color="auto" w:fill="auto"/>
            <w:vAlign w:val="bottom"/>
          </w:tcPr>
          <w:p w14:paraId="3AA11537" w14:textId="77777777" w:rsidR="002F2C6A" w:rsidRDefault="002F2C6A" w:rsidP="002F2C6A">
            <w:pPr>
              <w:jc w:val="right"/>
              <w:rPr>
                <w:rFonts w:eastAsia="Times New Roman"/>
                <w:sz w:val="20"/>
                <w:szCs w:val="20"/>
              </w:rPr>
            </w:pPr>
          </w:p>
        </w:tc>
        <w:tc>
          <w:tcPr>
            <w:tcW w:w="27" w:type="pct"/>
            <w:shd w:val="clear" w:color="auto" w:fill="auto"/>
            <w:vAlign w:val="bottom"/>
          </w:tcPr>
          <w:p w14:paraId="50B7ABC8"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3145F877" w14:textId="77777777" w:rsidR="002F2C6A" w:rsidRDefault="002F2C6A" w:rsidP="002F2C6A">
            <w:pPr>
              <w:pStyle w:val="NormalWeb"/>
              <w:spacing w:before="0" w:beforeAutospacing="0" w:after="0" w:afterAutospacing="0"/>
              <w:jc w:val="both"/>
              <w:rPr>
                <w:sz w:val="20"/>
                <w:szCs w:val="20"/>
              </w:rPr>
            </w:pPr>
          </w:p>
        </w:tc>
        <w:tc>
          <w:tcPr>
            <w:tcW w:w="47" w:type="pct"/>
            <w:shd w:val="clear" w:color="auto" w:fill="auto"/>
            <w:vAlign w:val="bottom"/>
          </w:tcPr>
          <w:p w14:paraId="6459BAC8" w14:textId="77777777" w:rsidR="002F2C6A" w:rsidRDefault="002F2C6A" w:rsidP="002F2C6A">
            <w:pPr>
              <w:pStyle w:val="NormalWeb"/>
              <w:spacing w:before="0" w:beforeAutospacing="0" w:after="0" w:afterAutospacing="0"/>
              <w:jc w:val="both"/>
              <w:rPr>
                <w:sz w:val="20"/>
                <w:szCs w:val="20"/>
              </w:rPr>
            </w:pPr>
          </w:p>
        </w:tc>
        <w:tc>
          <w:tcPr>
            <w:tcW w:w="323" w:type="pct"/>
            <w:shd w:val="clear" w:color="auto" w:fill="auto"/>
            <w:vAlign w:val="bottom"/>
          </w:tcPr>
          <w:p w14:paraId="615F646B" w14:textId="77777777" w:rsidR="002F2C6A" w:rsidRDefault="002F2C6A" w:rsidP="002F2C6A">
            <w:pPr>
              <w:jc w:val="right"/>
              <w:rPr>
                <w:rFonts w:eastAsia="Times New Roman"/>
                <w:sz w:val="20"/>
                <w:szCs w:val="20"/>
              </w:rPr>
            </w:pPr>
          </w:p>
        </w:tc>
        <w:tc>
          <w:tcPr>
            <w:tcW w:w="27" w:type="pct"/>
            <w:shd w:val="clear" w:color="auto" w:fill="auto"/>
            <w:vAlign w:val="bottom"/>
          </w:tcPr>
          <w:p w14:paraId="239C4DF1"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3E66CDB3"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08EE19E2" w14:textId="77777777" w:rsidR="002F2C6A" w:rsidRDefault="002F2C6A" w:rsidP="002F2C6A">
            <w:pPr>
              <w:pStyle w:val="NormalWeb"/>
              <w:spacing w:before="0" w:beforeAutospacing="0" w:after="0" w:afterAutospacing="0"/>
              <w:jc w:val="both"/>
              <w:rPr>
                <w:sz w:val="20"/>
                <w:szCs w:val="20"/>
              </w:rPr>
            </w:pPr>
          </w:p>
        </w:tc>
        <w:tc>
          <w:tcPr>
            <w:tcW w:w="420" w:type="pct"/>
            <w:shd w:val="clear" w:color="auto" w:fill="auto"/>
            <w:vAlign w:val="bottom"/>
          </w:tcPr>
          <w:p w14:paraId="31639C03" w14:textId="77777777" w:rsidR="002F2C6A" w:rsidRDefault="002F2C6A" w:rsidP="002F2C6A">
            <w:pPr>
              <w:jc w:val="right"/>
              <w:rPr>
                <w:rFonts w:eastAsia="Times New Roman"/>
                <w:sz w:val="20"/>
                <w:szCs w:val="20"/>
              </w:rPr>
            </w:pPr>
          </w:p>
        </w:tc>
        <w:tc>
          <w:tcPr>
            <w:tcW w:w="27" w:type="pct"/>
            <w:shd w:val="clear" w:color="auto" w:fill="auto"/>
            <w:vAlign w:val="bottom"/>
          </w:tcPr>
          <w:p w14:paraId="5564FFAC"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1EB1487F" w14:textId="77777777" w:rsidR="002F2C6A" w:rsidRDefault="002F2C6A" w:rsidP="002F2C6A">
            <w:pPr>
              <w:pStyle w:val="NormalWeb"/>
              <w:spacing w:before="0" w:beforeAutospacing="0" w:after="0" w:afterAutospacing="0"/>
              <w:jc w:val="both"/>
              <w:rPr>
                <w:sz w:val="20"/>
                <w:szCs w:val="20"/>
              </w:rPr>
            </w:pPr>
          </w:p>
        </w:tc>
        <w:tc>
          <w:tcPr>
            <w:tcW w:w="48" w:type="pct"/>
            <w:shd w:val="clear" w:color="auto" w:fill="auto"/>
            <w:vAlign w:val="bottom"/>
          </w:tcPr>
          <w:p w14:paraId="1236EFE7" w14:textId="77777777" w:rsidR="002F2C6A" w:rsidRDefault="002F2C6A" w:rsidP="002F2C6A">
            <w:pPr>
              <w:pStyle w:val="NormalWeb"/>
              <w:spacing w:before="0" w:beforeAutospacing="0" w:after="0" w:afterAutospacing="0"/>
              <w:jc w:val="both"/>
              <w:rPr>
                <w:sz w:val="20"/>
                <w:szCs w:val="20"/>
              </w:rPr>
            </w:pPr>
          </w:p>
        </w:tc>
        <w:tc>
          <w:tcPr>
            <w:tcW w:w="323" w:type="pct"/>
            <w:shd w:val="clear" w:color="auto" w:fill="auto"/>
            <w:vAlign w:val="bottom"/>
          </w:tcPr>
          <w:p w14:paraId="609E3A7F" w14:textId="77777777" w:rsidR="002F2C6A" w:rsidRDefault="002F2C6A" w:rsidP="002F2C6A">
            <w:pPr>
              <w:jc w:val="right"/>
              <w:rPr>
                <w:rFonts w:eastAsia="Times New Roman"/>
                <w:sz w:val="20"/>
                <w:szCs w:val="20"/>
              </w:rPr>
            </w:pPr>
          </w:p>
        </w:tc>
        <w:tc>
          <w:tcPr>
            <w:tcW w:w="27" w:type="pct"/>
            <w:shd w:val="clear" w:color="auto" w:fill="auto"/>
            <w:vAlign w:val="bottom"/>
          </w:tcPr>
          <w:p w14:paraId="31370237"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265CB6EC"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4DE24563" w14:textId="77777777" w:rsidR="002F2C6A" w:rsidRDefault="002F2C6A" w:rsidP="002F2C6A">
            <w:pPr>
              <w:pStyle w:val="NormalWeb"/>
              <w:spacing w:before="0" w:beforeAutospacing="0" w:after="0" w:afterAutospacing="0"/>
              <w:jc w:val="both"/>
              <w:rPr>
                <w:sz w:val="20"/>
                <w:szCs w:val="20"/>
              </w:rPr>
            </w:pPr>
          </w:p>
        </w:tc>
        <w:tc>
          <w:tcPr>
            <w:tcW w:w="475" w:type="pct"/>
            <w:shd w:val="clear" w:color="auto" w:fill="auto"/>
            <w:vAlign w:val="bottom"/>
          </w:tcPr>
          <w:p w14:paraId="7C8CD601" w14:textId="77777777" w:rsidR="002F2C6A" w:rsidRDefault="002F2C6A" w:rsidP="002F2C6A">
            <w:pPr>
              <w:jc w:val="right"/>
              <w:rPr>
                <w:rFonts w:eastAsia="Times New Roman"/>
                <w:sz w:val="20"/>
                <w:szCs w:val="20"/>
              </w:rPr>
            </w:pPr>
          </w:p>
        </w:tc>
        <w:tc>
          <w:tcPr>
            <w:tcW w:w="27" w:type="pct"/>
            <w:shd w:val="clear" w:color="auto" w:fill="auto"/>
            <w:vAlign w:val="bottom"/>
          </w:tcPr>
          <w:p w14:paraId="41FAEBE9"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523913BF" w14:textId="77777777" w:rsidR="002F2C6A" w:rsidRDefault="002F2C6A" w:rsidP="002F2C6A">
            <w:pPr>
              <w:pStyle w:val="NormalWeb"/>
              <w:spacing w:before="0" w:beforeAutospacing="0" w:after="0" w:afterAutospacing="0"/>
              <w:jc w:val="both"/>
              <w:rPr>
                <w:sz w:val="20"/>
                <w:szCs w:val="20"/>
              </w:rPr>
            </w:pPr>
          </w:p>
        </w:tc>
        <w:tc>
          <w:tcPr>
            <w:tcW w:w="76" w:type="pct"/>
            <w:shd w:val="clear" w:color="auto" w:fill="auto"/>
            <w:vAlign w:val="bottom"/>
          </w:tcPr>
          <w:p w14:paraId="72B778E0" w14:textId="77777777" w:rsidR="002F2C6A" w:rsidRDefault="002F2C6A" w:rsidP="002F2C6A">
            <w:pPr>
              <w:pStyle w:val="NormalWeb"/>
              <w:spacing w:before="0" w:beforeAutospacing="0" w:after="0" w:afterAutospacing="0"/>
              <w:jc w:val="both"/>
              <w:rPr>
                <w:sz w:val="20"/>
                <w:szCs w:val="20"/>
              </w:rPr>
            </w:pPr>
          </w:p>
        </w:tc>
        <w:tc>
          <w:tcPr>
            <w:tcW w:w="524" w:type="pct"/>
            <w:shd w:val="clear" w:color="auto" w:fill="auto"/>
            <w:vAlign w:val="bottom"/>
          </w:tcPr>
          <w:p w14:paraId="03A51833" w14:textId="77777777" w:rsidR="002F2C6A" w:rsidRDefault="002F2C6A" w:rsidP="002F2C6A">
            <w:pPr>
              <w:jc w:val="right"/>
              <w:rPr>
                <w:rFonts w:eastAsia="Times New Roman"/>
                <w:sz w:val="20"/>
                <w:szCs w:val="20"/>
              </w:rPr>
            </w:pPr>
          </w:p>
        </w:tc>
        <w:tc>
          <w:tcPr>
            <w:tcW w:w="30" w:type="pct"/>
            <w:shd w:val="clear" w:color="auto" w:fill="auto"/>
            <w:vAlign w:val="bottom"/>
          </w:tcPr>
          <w:p w14:paraId="6F9E0283" w14:textId="77777777" w:rsidR="002F2C6A" w:rsidRDefault="002F2C6A" w:rsidP="002F2C6A">
            <w:pPr>
              <w:jc w:val="both"/>
              <w:rPr>
                <w:rFonts w:eastAsia="Times New Roman"/>
                <w:sz w:val="20"/>
                <w:szCs w:val="20"/>
              </w:rPr>
            </w:pPr>
          </w:p>
        </w:tc>
        <w:tc>
          <w:tcPr>
            <w:tcW w:w="27" w:type="pct"/>
            <w:shd w:val="clear" w:color="auto" w:fill="auto"/>
            <w:vAlign w:val="bottom"/>
          </w:tcPr>
          <w:p w14:paraId="1BD35F51" w14:textId="77777777" w:rsidR="002F2C6A" w:rsidRDefault="002F2C6A" w:rsidP="002F2C6A">
            <w:pPr>
              <w:pStyle w:val="NormalWeb"/>
              <w:spacing w:before="0" w:beforeAutospacing="0" w:after="0" w:afterAutospacing="0"/>
              <w:jc w:val="both"/>
              <w:rPr>
                <w:sz w:val="20"/>
                <w:szCs w:val="20"/>
              </w:rPr>
            </w:pPr>
          </w:p>
        </w:tc>
        <w:tc>
          <w:tcPr>
            <w:tcW w:w="89" w:type="pct"/>
            <w:shd w:val="clear" w:color="auto" w:fill="auto"/>
            <w:vAlign w:val="bottom"/>
          </w:tcPr>
          <w:p w14:paraId="16FC667E" w14:textId="77777777" w:rsidR="002F2C6A" w:rsidRDefault="002F2C6A" w:rsidP="002F2C6A">
            <w:pPr>
              <w:pStyle w:val="NormalWeb"/>
              <w:spacing w:before="0" w:beforeAutospacing="0" w:after="0" w:afterAutospacing="0"/>
              <w:jc w:val="both"/>
              <w:rPr>
                <w:sz w:val="20"/>
                <w:szCs w:val="20"/>
              </w:rPr>
            </w:pPr>
          </w:p>
        </w:tc>
        <w:tc>
          <w:tcPr>
            <w:tcW w:w="616" w:type="pct"/>
            <w:shd w:val="clear" w:color="auto" w:fill="auto"/>
            <w:vAlign w:val="bottom"/>
          </w:tcPr>
          <w:p w14:paraId="6BF4AEDC" w14:textId="77777777" w:rsidR="002F2C6A" w:rsidRDefault="002F2C6A" w:rsidP="002F2C6A">
            <w:pPr>
              <w:jc w:val="right"/>
              <w:rPr>
                <w:rFonts w:eastAsia="Times New Roman"/>
                <w:sz w:val="20"/>
                <w:szCs w:val="20"/>
              </w:rPr>
            </w:pPr>
          </w:p>
        </w:tc>
        <w:tc>
          <w:tcPr>
            <w:tcW w:w="27" w:type="pct"/>
            <w:shd w:val="clear" w:color="auto" w:fill="auto"/>
            <w:vAlign w:val="bottom"/>
          </w:tcPr>
          <w:p w14:paraId="24E52BE1"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06D11741" w14:textId="77777777" w:rsidR="002F2C6A" w:rsidRDefault="002F2C6A" w:rsidP="002F2C6A">
            <w:pPr>
              <w:pStyle w:val="NormalWeb"/>
              <w:spacing w:before="0" w:beforeAutospacing="0" w:after="0" w:afterAutospacing="0"/>
              <w:jc w:val="both"/>
              <w:rPr>
                <w:sz w:val="20"/>
                <w:szCs w:val="20"/>
              </w:rPr>
            </w:pPr>
          </w:p>
        </w:tc>
        <w:tc>
          <w:tcPr>
            <w:tcW w:w="79" w:type="pct"/>
            <w:shd w:val="clear" w:color="auto" w:fill="auto"/>
            <w:vAlign w:val="bottom"/>
          </w:tcPr>
          <w:p w14:paraId="1E75DB27" w14:textId="77777777" w:rsidR="002F2C6A" w:rsidRDefault="002F2C6A" w:rsidP="002F2C6A">
            <w:pPr>
              <w:pStyle w:val="NormalWeb"/>
              <w:spacing w:before="0" w:beforeAutospacing="0" w:after="0" w:afterAutospacing="0"/>
              <w:jc w:val="both"/>
              <w:rPr>
                <w:sz w:val="20"/>
                <w:szCs w:val="20"/>
              </w:rPr>
            </w:pPr>
          </w:p>
        </w:tc>
        <w:tc>
          <w:tcPr>
            <w:tcW w:w="538" w:type="pct"/>
            <w:shd w:val="clear" w:color="auto" w:fill="auto"/>
            <w:vAlign w:val="bottom"/>
          </w:tcPr>
          <w:p w14:paraId="2A652609" w14:textId="77777777" w:rsidR="002F2C6A" w:rsidRDefault="002F2C6A" w:rsidP="002F2C6A">
            <w:pPr>
              <w:jc w:val="right"/>
              <w:rPr>
                <w:rFonts w:eastAsia="Times New Roman"/>
                <w:sz w:val="20"/>
                <w:szCs w:val="20"/>
              </w:rPr>
            </w:pPr>
          </w:p>
        </w:tc>
        <w:tc>
          <w:tcPr>
            <w:tcW w:w="27" w:type="pct"/>
            <w:shd w:val="clear" w:color="auto" w:fill="auto"/>
            <w:vAlign w:val="bottom"/>
          </w:tcPr>
          <w:p w14:paraId="0570E9F6" w14:textId="77777777" w:rsidR="002F2C6A" w:rsidRDefault="002F2C6A" w:rsidP="002F2C6A">
            <w:pPr>
              <w:pStyle w:val="NormalWeb"/>
              <w:spacing w:before="0" w:beforeAutospacing="0" w:after="0" w:afterAutospacing="0"/>
              <w:jc w:val="both"/>
              <w:rPr>
                <w:sz w:val="20"/>
                <w:szCs w:val="20"/>
              </w:rPr>
            </w:pPr>
          </w:p>
        </w:tc>
      </w:tr>
      <w:tr w:rsidR="0023411D" w14:paraId="56F3280A" w14:textId="77777777" w:rsidTr="002F2C6A">
        <w:trPr>
          <w:gridAfter w:val="1"/>
          <w:divId w:val="674920496"/>
          <w:wAfter w:w="27" w:type="pct"/>
          <w:tblCellSpacing w:w="0" w:type="dxa"/>
          <w:jc w:val="center"/>
        </w:trPr>
        <w:tc>
          <w:tcPr>
            <w:tcW w:w="0" w:type="auto"/>
            <w:shd w:val="clear" w:color="auto" w:fill="CCEEFF"/>
          </w:tcPr>
          <w:p w14:paraId="4E4647A5" w14:textId="77777777" w:rsidR="002F2C6A" w:rsidRDefault="002F2C6A" w:rsidP="002F2C6A">
            <w:pPr>
              <w:pStyle w:val="NormalWeb"/>
              <w:spacing w:before="0" w:beforeAutospacing="0" w:after="0" w:afterAutospacing="0"/>
              <w:ind w:left="225" w:right="-160"/>
              <w:rPr>
                <w:b/>
                <w:bCs/>
                <w:sz w:val="20"/>
                <w:szCs w:val="20"/>
              </w:rPr>
            </w:pPr>
            <w:r>
              <w:rPr>
                <w:sz w:val="20"/>
                <w:szCs w:val="20"/>
              </w:rPr>
              <w:t>To Record the stock-based compensation issuance of 1,000,000 shares of common stock, par value $0.01</w:t>
            </w:r>
          </w:p>
        </w:tc>
        <w:tc>
          <w:tcPr>
            <w:tcW w:w="25" w:type="pct"/>
            <w:shd w:val="clear" w:color="auto" w:fill="CCEEFF"/>
            <w:vAlign w:val="bottom"/>
          </w:tcPr>
          <w:p w14:paraId="7937527D" w14:textId="77777777" w:rsidR="002F2C6A" w:rsidRDefault="002F2C6A" w:rsidP="002F2C6A">
            <w:pPr>
              <w:pStyle w:val="NormalWeb"/>
              <w:spacing w:before="0" w:beforeAutospacing="0" w:after="0" w:afterAutospacing="0"/>
              <w:jc w:val="both"/>
              <w:rPr>
                <w:sz w:val="20"/>
                <w:szCs w:val="20"/>
              </w:rPr>
            </w:pPr>
          </w:p>
        </w:tc>
        <w:tc>
          <w:tcPr>
            <w:tcW w:w="37" w:type="pct"/>
            <w:shd w:val="clear" w:color="auto" w:fill="CCEEFF"/>
            <w:vAlign w:val="bottom"/>
          </w:tcPr>
          <w:p w14:paraId="5A648589" w14:textId="77777777" w:rsidR="002F2C6A" w:rsidRDefault="002F2C6A" w:rsidP="002F2C6A">
            <w:pPr>
              <w:pStyle w:val="NormalWeb"/>
              <w:spacing w:before="0" w:beforeAutospacing="0" w:after="0" w:afterAutospacing="0"/>
              <w:jc w:val="both"/>
              <w:rPr>
                <w:sz w:val="20"/>
                <w:szCs w:val="20"/>
              </w:rPr>
            </w:pPr>
          </w:p>
        </w:tc>
        <w:tc>
          <w:tcPr>
            <w:tcW w:w="267" w:type="pct"/>
            <w:shd w:val="clear" w:color="auto" w:fill="CCEEFF"/>
            <w:vAlign w:val="bottom"/>
          </w:tcPr>
          <w:p w14:paraId="5D63C9FC" w14:textId="77777777" w:rsidR="002F2C6A" w:rsidRDefault="002F2C6A" w:rsidP="002F2C6A">
            <w:pPr>
              <w:jc w:val="right"/>
              <w:rPr>
                <w:rFonts w:eastAsia="Times New Roman"/>
                <w:sz w:val="20"/>
                <w:szCs w:val="20"/>
              </w:rPr>
            </w:pPr>
          </w:p>
        </w:tc>
        <w:tc>
          <w:tcPr>
            <w:tcW w:w="27" w:type="pct"/>
            <w:shd w:val="clear" w:color="auto" w:fill="CCEEFF"/>
            <w:vAlign w:val="bottom"/>
          </w:tcPr>
          <w:p w14:paraId="5848B3FE"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782E033E" w14:textId="77777777" w:rsidR="002F2C6A" w:rsidRDefault="002F2C6A" w:rsidP="002F2C6A">
            <w:pPr>
              <w:pStyle w:val="NormalWeb"/>
              <w:spacing w:before="0" w:beforeAutospacing="0" w:after="0" w:afterAutospacing="0"/>
              <w:jc w:val="both"/>
              <w:rPr>
                <w:sz w:val="20"/>
                <w:szCs w:val="20"/>
              </w:rPr>
            </w:pPr>
          </w:p>
        </w:tc>
        <w:tc>
          <w:tcPr>
            <w:tcW w:w="47" w:type="pct"/>
            <w:shd w:val="clear" w:color="auto" w:fill="CCEEFF"/>
            <w:vAlign w:val="bottom"/>
          </w:tcPr>
          <w:p w14:paraId="183F57EA" w14:textId="77777777" w:rsidR="002F2C6A" w:rsidRDefault="002F2C6A" w:rsidP="002F2C6A">
            <w:pPr>
              <w:pStyle w:val="NormalWeb"/>
              <w:spacing w:before="0" w:beforeAutospacing="0" w:after="0" w:afterAutospacing="0"/>
              <w:jc w:val="both"/>
              <w:rPr>
                <w:sz w:val="20"/>
                <w:szCs w:val="20"/>
              </w:rPr>
            </w:pPr>
          </w:p>
        </w:tc>
        <w:tc>
          <w:tcPr>
            <w:tcW w:w="323" w:type="pct"/>
            <w:shd w:val="clear" w:color="auto" w:fill="CCEEFF"/>
            <w:vAlign w:val="bottom"/>
          </w:tcPr>
          <w:p w14:paraId="511C5F2F" w14:textId="77777777" w:rsidR="002F2C6A" w:rsidRDefault="002F2C6A" w:rsidP="002F2C6A">
            <w:pPr>
              <w:jc w:val="right"/>
              <w:rPr>
                <w:rFonts w:eastAsia="Times New Roman"/>
                <w:sz w:val="20"/>
                <w:szCs w:val="20"/>
              </w:rPr>
            </w:pPr>
          </w:p>
        </w:tc>
        <w:tc>
          <w:tcPr>
            <w:tcW w:w="27" w:type="pct"/>
            <w:shd w:val="clear" w:color="auto" w:fill="CCEEFF"/>
            <w:vAlign w:val="bottom"/>
          </w:tcPr>
          <w:p w14:paraId="487C6A3C"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680469AB"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0C56B837" w14:textId="77777777" w:rsidR="002F2C6A" w:rsidRDefault="002F2C6A" w:rsidP="002F2C6A">
            <w:pPr>
              <w:pStyle w:val="NormalWeb"/>
              <w:spacing w:before="0" w:beforeAutospacing="0" w:after="0" w:afterAutospacing="0"/>
              <w:jc w:val="both"/>
              <w:rPr>
                <w:sz w:val="20"/>
                <w:szCs w:val="20"/>
              </w:rPr>
            </w:pPr>
          </w:p>
        </w:tc>
        <w:tc>
          <w:tcPr>
            <w:tcW w:w="420" w:type="pct"/>
            <w:shd w:val="clear" w:color="auto" w:fill="CCEEFF"/>
            <w:vAlign w:val="bottom"/>
          </w:tcPr>
          <w:p w14:paraId="75E5C974" w14:textId="77777777" w:rsidR="002F2C6A" w:rsidRDefault="002F2C6A" w:rsidP="002F2C6A">
            <w:pPr>
              <w:jc w:val="right"/>
              <w:rPr>
                <w:rFonts w:eastAsia="Times New Roman"/>
                <w:sz w:val="20"/>
                <w:szCs w:val="20"/>
              </w:rPr>
            </w:pPr>
            <w:r>
              <w:rPr>
                <w:rFonts w:eastAsia="Times New Roman"/>
                <w:sz w:val="20"/>
                <w:szCs w:val="20"/>
              </w:rPr>
              <w:t>1,000,000</w:t>
            </w:r>
          </w:p>
        </w:tc>
        <w:tc>
          <w:tcPr>
            <w:tcW w:w="27" w:type="pct"/>
            <w:shd w:val="clear" w:color="auto" w:fill="CCEEFF"/>
            <w:vAlign w:val="bottom"/>
          </w:tcPr>
          <w:p w14:paraId="0B6E5F2E"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24461AE4" w14:textId="77777777" w:rsidR="002F2C6A" w:rsidRDefault="002F2C6A" w:rsidP="002F2C6A">
            <w:pPr>
              <w:pStyle w:val="NormalWeb"/>
              <w:spacing w:before="0" w:beforeAutospacing="0" w:after="0" w:afterAutospacing="0"/>
              <w:jc w:val="both"/>
              <w:rPr>
                <w:sz w:val="20"/>
                <w:szCs w:val="20"/>
              </w:rPr>
            </w:pPr>
          </w:p>
        </w:tc>
        <w:tc>
          <w:tcPr>
            <w:tcW w:w="48" w:type="pct"/>
            <w:shd w:val="clear" w:color="auto" w:fill="CCEEFF"/>
            <w:vAlign w:val="bottom"/>
          </w:tcPr>
          <w:p w14:paraId="308252A1" w14:textId="77777777" w:rsidR="002F2C6A" w:rsidRDefault="002F2C6A" w:rsidP="002F2C6A">
            <w:pPr>
              <w:pStyle w:val="NormalWeb"/>
              <w:spacing w:before="0" w:beforeAutospacing="0" w:after="0" w:afterAutospacing="0"/>
              <w:jc w:val="both"/>
              <w:rPr>
                <w:sz w:val="20"/>
                <w:szCs w:val="20"/>
              </w:rPr>
            </w:pPr>
          </w:p>
        </w:tc>
        <w:tc>
          <w:tcPr>
            <w:tcW w:w="323" w:type="pct"/>
            <w:shd w:val="clear" w:color="auto" w:fill="CCEEFF"/>
            <w:vAlign w:val="bottom"/>
          </w:tcPr>
          <w:p w14:paraId="12A8AE00" w14:textId="77777777" w:rsidR="002F2C6A" w:rsidRDefault="002F2C6A" w:rsidP="002F2C6A">
            <w:pPr>
              <w:jc w:val="right"/>
              <w:rPr>
                <w:rFonts w:eastAsia="Times New Roman"/>
                <w:sz w:val="20"/>
                <w:szCs w:val="20"/>
              </w:rPr>
            </w:pPr>
            <w:r>
              <w:rPr>
                <w:rFonts w:eastAsia="Times New Roman"/>
                <w:sz w:val="20"/>
                <w:szCs w:val="20"/>
              </w:rPr>
              <w:t>10,000</w:t>
            </w:r>
          </w:p>
        </w:tc>
        <w:tc>
          <w:tcPr>
            <w:tcW w:w="27" w:type="pct"/>
            <w:shd w:val="clear" w:color="auto" w:fill="CCEEFF"/>
            <w:vAlign w:val="bottom"/>
          </w:tcPr>
          <w:p w14:paraId="6C2802B9"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55FD7369"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774154E3" w14:textId="77777777" w:rsidR="002F2C6A" w:rsidRDefault="002F2C6A" w:rsidP="002F2C6A">
            <w:pPr>
              <w:pStyle w:val="NormalWeb"/>
              <w:spacing w:before="0" w:beforeAutospacing="0" w:after="0" w:afterAutospacing="0"/>
              <w:jc w:val="both"/>
              <w:rPr>
                <w:sz w:val="20"/>
                <w:szCs w:val="20"/>
              </w:rPr>
            </w:pPr>
          </w:p>
        </w:tc>
        <w:tc>
          <w:tcPr>
            <w:tcW w:w="475" w:type="pct"/>
            <w:shd w:val="clear" w:color="auto" w:fill="CCEEFF"/>
            <w:vAlign w:val="bottom"/>
          </w:tcPr>
          <w:p w14:paraId="20628F30" w14:textId="77777777" w:rsidR="002F2C6A" w:rsidRDefault="002F2C6A" w:rsidP="002F2C6A">
            <w:pPr>
              <w:jc w:val="right"/>
              <w:rPr>
                <w:rFonts w:eastAsia="Times New Roman"/>
                <w:sz w:val="20"/>
                <w:szCs w:val="20"/>
              </w:rPr>
            </w:pPr>
            <w:r>
              <w:rPr>
                <w:rFonts w:eastAsia="Times New Roman"/>
                <w:sz w:val="20"/>
                <w:szCs w:val="20"/>
              </w:rPr>
              <w:t>103,000</w:t>
            </w:r>
          </w:p>
        </w:tc>
        <w:tc>
          <w:tcPr>
            <w:tcW w:w="27" w:type="pct"/>
            <w:shd w:val="clear" w:color="auto" w:fill="CCEEFF"/>
            <w:vAlign w:val="bottom"/>
          </w:tcPr>
          <w:p w14:paraId="001BEEB2"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4AA0D65D" w14:textId="77777777" w:rsidR="002F2C6A" w:rsidRDefault="002F2C6A" w:rsidP="002F2C6A">
            <w:pPr>
              <w:pStyle w:val="NormalWeb"/>
              <w:spacing w:before="0" w:beforeAutospacing="0" w:after="0" w:afterAutospacing="0"/>
              <w:jc w:val="both"/>
              <w:rPr>
                <w:sz w:val="20"/>
                <w:szCs w:val="20"/>
              </w:rPr>
            </w:pPr>
          </w:p>
        </w:tc>
        <w:tc>
          <w:tcPr>
            <w:tcW w:w="76" w:type="pct"/>
            <w:shd w:val="clear" w:color="auto" w:fill="CCEEFF"/>
            <w:vAlign w:val="bottom"/>
          </w:tcPr>
          <w:p w14:paraId="174C945E" w14:textId="77777777" w:rsidR="002F2C6A" w:rsidRDefault="002F2C6A" w:rsidP="002F2C6A">
            <w:pPr>
              <w:pStyle w:val="NormalWeb"/>
              <w:spacing w:before="0" w:beforeAutospacing="0" w:after="0" w:afterAutospacing="0"/>
              <w:jc w:val="both"/>
              <w:rPr>
                <w:sz w:val="20"/>
                <w:szCs w:val="20"/>
              </w:rPr>
            </w:pPr>
          </w:p>
        </w:tc>
        <w:tc>
          <w:tcPr>
            <w:tcW w:w="524" w:type="pct"/>
            <w:shd w:val="clear" w:color="auto" w:fill="CCEEFF"/>
            <w:vAlign w:val="bottom"/>
          </w:tcPr>
          <w:p w14:paraId="6FE48F32" w14:textId="77777777" w:rsidR="002F2C6A" w:rsidRDefault="002F2C6A" w:rsidP="002F2C6A">
            <w:pPr>
              <w:jc w:val="right"/>
              <w:rPr>
                <w:rFonts w:eastAsia="Times New Roman"/>
                <w:sz w:val="20"/>
                <w:szCs w:val="20"/>
              </w:rPr>
            </w:pPr>
          </w:p>
        </w:tc>
        <w:tc>
          <w:tcPr>
            <w:tcW w:w="30" w:type="pct"/>
            <w:shd w:val="clear" w:color="auto" w:fill="CCEEFF"/>
            <w:vAlign w:val="bottom"/>
          </w:tcPr>
          <w:p w14:paraId="2E566215" w14:textId="77777777" w:rsidR="002F2C6A" w:rsidRDefault="002F2C6A" w:rsidP="002F2C6A">
            <w:pPr>
              <w:jc w:val="both"/>
              <w:rPr>
                <w:rFonts w:eastAsia="Times New Roman"/>
                <w:sz w:val="20"/>
                <w:szCs w:val="20"/>
              </w:rPr>
            </w:pPr>
          </w:p>
        </w:tc>
        <w:tc>
          <w:tcPr>
            <w:tcW w:w="27" w:type="pct"/>
            <w:shd w:val="clear" w:color="auto" w:fill="CCEEFF"/>
            <w:vAlign w:val="bottom"/>
          </w:tcPr>
          <w:p w14:paraId="42FD8F47" w14:textId="77777777" w:rsidR="002F2C6A" w:rsidRDefault="002F2C6A" w:rsidP="002F2C6A">
            <w:pPr>
              <w:pStyle w:val="NormalWeb"/>
              <w:spacing w:before="0" w:beforeAutospacing="0" w:after="0" w:afterAutospacing="0"/>
              <w:jc w:val="both"/>
              <w:rPr>
                <w:sz w:val="20"/>
                <w:szCs w:val="20"/>
              </w:rPr>
            </w:pPr>
          </w:p>
        </w:tc>
        <w:tc>
          <w:tcPr>
            <w:tcW w:w="89" w:type="pct"/>
            <w:shd w:val="clear" w:color="auto" w:fill="CCEEFF"/>
            <w:vAlign w:val="bottom"/>
          </w:tcPr>
          <w:p w14:paraId="146E73DB" w14:textId="77777777" w:rsidR="002F2C6A" w:rsidRDefault="002F2C6A" w:rsidP="002F2C6A">
            <w:pPr>
              <w:pStyle w:val="NormalWeb"/>
              <w:spacing w:before="0" w:beforeAutospacing="0" w:after="0" w:afterAutospacing="0"/>
              <w:jc w:val="both"/>
              <w:rPr>
                <w:sz w:val="20"/>
                <w:szCs w:val="20"/>
              </w:rPr>
            </w:pPr>
          </w:p>
        </w:tc>
        <w:tc>
          <w:tcPr>
            <w:tcW w:w="616" w:type="pct"/>
            <w:shd w:val="clear" w:color="auto" w:fill="CCEEFF"/>
            <w:vAlign w:val="bottom"/>
          </w:tcPr>
          <w:p w14:paraId="6C5F62F6" w14:textId="77777777" w:rsidR="002F2C6A" w:rsidRDefault="002F2C6A" w:rsidP="002F2C6A">
            <w:pPr>
              <w:jc w:val="right"/>
              <w:rPr>
                <w:rFonts w:eastAsia="Times New Roman"/>
                <w:sz w:val="20"/>
                <w:szCs w:val="20"/>
              </w:rPr>
            </w:pPr>
          </w:p>
        </w:tc>
        <w:tc>
          <w:tcPr>
            <w:tcW w:w="27" w:type="pct"/>
            <w:shd w:val="clear" w:color="auto" w:fill="CCEEFF"/>
            <w:vAlign w:val="bottom"/>
          </w:tcPr>
          <w:p w14:paraId="22645F5F"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7FAB777B" w14:textId="77777777" w:rsidR="002F2C6A" w:rsidRDefault="002F2C6A" w:rsidP="002F2C6A">
            <w:pPr>
              <w:pStyle w:val="NormalWeb"/>
              <w:spacing w:before="0" w:beforeAutospacing="0" w:after="0" w:afterAutospacing="0"/>
              <w:jc w:val="both"/>
              <w:rPr>
                <w:sz w:val="20"/>
                <w:szCs w:val="20"/>
              </w:rPr>
            </w:pPr>
          </w:p>
        </w:tc>
        <w:tc>
          <w:tcPr>
            <w:tcW w:w="79" w:type="pct"/>
            <w:shd w:val="clear" w:color="auto" w:fill="CCEEFF"/>
            <w:vAlign w:val="bottom"/>
          </w:tcPr>
          <w:p w14:paraId="70139DD2" w14:textId="77777777" w:rsidR="002F2C6A" w:rsidRDefault="002F2C6A" w:rsidP="002F2C6A">
            <w:pPr>
              <w:pStyle w:val="NormalWeb"/>
              <w:spacing w:before="0" w:beforeAutospacing="0" w:after="0" w:afterAutospacing="0"/>
              <w:jc w:val="both"/>
              <w:rPr>
                <w:sz w:val="20"/>
                <w:szCs w:val="20"/>
              </w:rPr>
            </w:pPr>
          </w:p>
        </w:tc>
        <w:tc>
          <w:tcPr>
            <w:tcW w:w="538" w:type="pct"/>
            <w:shd w:val="clear" w:color="auto" w:fill="CCEEFF"/>
            <w:vAlign w:val="bottom"/>
          </w:tcPr>
          <w:p w14:paraId="3B9A701C" w14:textId="77777777" w:rsidR="002F2C6A" w:rsidRDefault="00CE4011" w:rsidP="002F2C6A">
            <w:pPr>
              <w:jc w:val="right"/>
              <w:rPr>
                <w:rFonts w:eastAsia="Times New Roman"/>
                <w:sz w:val="20"/>
                <w:szCs w:val="20"/>
              </w:rPr>
            </w:pPr>
            <w:r>
              <w:rPr>
                <w:rFonts w:eastAsia="Times New Roman"/>
                <w:sz w:val="20"/>
                <w:szCs w:val="20"/>
              </w:rPr>
              <w:t>113,000</w:t>
            </w:r>
          </w:p>
        </w:tc>
        <w:tc>
          <w:tcPr>
            <w:tcW w:w="27" w:type="pct"/>
            <w:shd w:val="clear" w:color="auto" w:fill="auto"/>
            <w:vAlign w:val="bottom"/>
          </w:tcPr>
          <w:p w14:paraId="2ECBAE86" w14:textId="77777777" w:rsidR="002F2C6A" w:rsidRDefault="002F2C6A" w:rsidP="002F2C6A">
            <w:pPr>
              <w:pStyle w:val="NormalWeb"/>
              <w:spacing w:before="0" w:beforeAutospacing="0" w:after="0" w:afterAutospacing="0"/>
              <w:jc w:val="both"/>
              <w:rPr>
                <w:sz w:val="20"/>
                <w:szCs w:val="20"/>
              </w:rPr>
            </w:pPr>
          </w:p>
        </w:tc>
      </w:tr>
      <w:tr w:rsidR="00BD787D" w14:paraId="163DB2E3" w14:textId="77777777" w:rsidTr="002F2C6A">
        <w:trPr>
          <w:gridAfter w:val="1"/>
          <w:divId w:val="674920496"/>
          <w:wAfter w:w="27" w:type="pct"/>
          <w:tblCellSpacing w:w="0" w:type="dxa"/>
          <w:jc w:val="center"/>
        </w:trPr>
        <w:tc>
          <w:tcPr>
            <w:tcW w:w="0" w:type="auto"/>
            <w:shd w:val="clear" w:color="auto" w:fill="auto"/>
          </w:tcPr>
          <w:p w14:paraId="4953EDE9" w14:textId="77777777" w:rsidR="002F2C6A" w:rsidRDefault="002F2C6A" w:rsidP="002F2C6A">
            <w:pPr>
              <w:pStyle w:val="NormalWeb"/>
              <w:spacing w:before="0" w:beforeAutospacing="0" w:after="0" w:afterAutospacing="0"/>
              <w:jc w:val="both"/>
              <w:rPr>
                <w:b/>
                <w:bCs/>
                <w:sz w:val="20"/>
                <w:szCs w:val="20"/>
              </w:rPr>
            </w:pPr>
          </w:p>
        </w:tc>
        <w:tc>
          <w:tcPr>
            <w:tcW w:w="25" w:type="pct"/>
            <w:shd w:val="clear" w:color="auto" w:fill="auto"/>
            <w:vAlign w:val="bottom"/>
          </w:tcPr>
          <w:p w14:paraId="33DADB29" w14:textId="77777777" w:rsidR="002F2C6A" w:rsidRDefault="002F2C6A" w:rsidP="002F2C6A">
            <w:pPr>
              <w:pStyle w:val="NormalWeb"/>
              <w:spacing w:before="0" w:beforeAutospacing="0" w:after="0" w:afterAutospacing="0"/>
              <w:jc w:val="both"/>
              <w:rPr>
                <w:sz w:val="20"/>
                <w:szCs w:val="20"/>
              </w:rPr>
            </w:pPr>
          </w:p>
        </w:tc>
        <w:tc>
          <w:tcPr>
            <w:tcW w:w="37" w:type="pct"/>
            <w:shd w:val="clear" w:color="auto" w:fill="auto"/>
            <w:vAlign w:val="bottom"/>
          </w:tcPr>
          <w:p w14:paraId="6E1693BA" w14:textId="77777777" w:rsidR="002F2C6A" w:rsidRDefault="002F2C6A" w:rsidP="002F2C6A">
            <w:pPr>
              <w:pStyle w:val="NormalWeb"/>
              <w:spacing w:before="0" w:beforeAutospacing="0" w:after="0" w:afterAutospacing="0"/>
              <w:jc w:val="both"/>
              <w:rPr>
                <w:sz w:val="20"/>
                <w:szCs w:val="20"/>
              </w:rPr>
            </w:pPr>
          </w:p>
        </w:tc>
        <w:tc>
          <w:tcPr>
            <w:tcW w:w="267" w:type="pct"/>
            <w:shd w:val="clear" w:color="auto" w:fill="auto"/>
            <w:vAlign w:val="bottom"/>
          </w:tcPr>
          <w:p w14:paraId="732E2C9F" w14:textId="77777777" w:rsidR="002F2C6A" w:rsidRDefault="002F2C6A" w:rsidP="002F2C6A">
            <w:pPr>
              <w:jc w:val="right"/>
              <w:rPr>
                <w:rFonts w:eastAsia="Times New Roman"/>
                <w:sz w:val="20"/>
                <w:szCs w:val="20"/>
              </w:rPr>
            </w:pPr>
          </w:p>
        </w:tc>
        <w:tc>
          <w:tcPr>
            <w:tcW w:w="27" w:type="pct"/>
            <w:shd w:val="clear" w:color="auto" w:fill="auto"/>
            <w:vAlign w:val="bottom"/>
          </w:tcPr>
          <w:p w14:paraId="4D72B8E3"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452BB04F" w14:textId="77777777" w:rsidR="002F2C6A" w:rsidRDefault="002F2C6A" w:rsidP="002F2C6A">
            <w:pPr>
              <w:pStyle w:val="NormalWeb"/>
              <w:spacing w:before="0" w:beforeAutospacing="0" w:after="0" w:afterAutospacing="0"/>
              <w:jc w:val="both"/>
              <w:rPr>
                <w:sz w:val="20"/>
                <w:szCs w:val="20"/>
              </w:rPr>
            </w:pPr>
          </w:p>
        </w:tc>
        <w:tc>
          <w:tcPr>
            <w:tcW w:w="47" w:type="pct"/>
            <w:shd w:val="clear" w:color="auto" w:fill="auto"/>
            <w:vAlign w:val="bottom"/>
          </w:tcPr>
          <w:p w14:paraId="3817AA5B" w14:textId="77777777" w:rsidR="002F2C6A" w:rsidRDefault="002F2C6A" w:rsidP="002F2C6A">
            <w:pPr>
              <w:pStyle w:val="NormalWeb"/>
              <w:spacing w:before="0" w:beforeAutospacing="0" w:after="0" w:afterAutospacing="0"/>
              <w:jc w:val="both"/>
              <w:rPr>
                <w:sz w:val="20"/>
                <w:szCs w:val="20"/>
              </w:rPr>
            </w:pPr>
          </w:p>
        </w:tc>
        <w:tc>
          <w:tcPr>
            <w:tcW w:w="323" w:type="pct"/>
            <w:shd w:val="clear" w:color="auto" w:fill="auto"/>
            <w:vAlign w:val="bottom"/>
          </w:tcPr>
          <w:p w14:paraId="7EEF2EDC" w14:textId="77777777" w:rsidR="002F2C6A" w:rsidRDefault="002F2C6A" w:rsidP="002F2C6A">
            <w:pPr>
              <w:jc w:val="right"/>
              <w:rPr>
                <w:rFonts w:eastAsia="Times New Roman"/>
                <w:sz w:val="20"/>
                <w:szCs w:val="20"/>
              </w:rPr>
            </w:pPr>
          </w:p>
        </w:tc>
        <w:tc>
          <w:tcPr>
            <w:tcW w:w="27" w:type="pct"/>
            <w:shd w:val="clear" w:color="auto" w:fill="auto"/>
            <w:vAlign w:val="bottom"/>
          </w:tcPr>
          <w:p w14:paraId="38E5AAE7"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5DDA38DB"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17C41AB4" w14:textId="77777777" w:rsidR="002F2C6A" w:rsidRDefault="002F2C6A" w:rsidP="002F2C6A">
            <w:pPr>
              <w:pStyle w:val="NormalWeb"/>
              <w:spacing w:before="0" w:beforeAutospacing="0" w:after="0" w:afterAutospacing="0"/>
              <w:jc w:val="both"/>
              <w:rPr>
                <w:sz w:val="20"/>
                <w:szCs w:val="20"/>
              </w:rPr>
            </w:pPr>
          </w:p>
        </w:tc>
        <w:tc>
          <w:tcPr>
            <w:tcW w:w="420" w:type="pct"/>
            <w:shd w:val="clear" w:color="auto" w:fill="auto"/>
            <w:vAlign w:val="bottom"/>
          </w:tcPr>
          <w:p w14:paraId="59412981" w14:textId="77777777" w:rsidR="002F2C6A" w:rsidRDefault="002F2C6A" w:rsidP="002F2C6A">
            <w:pPr>
              <w:jc w:val="right"/>
              <w:rPr>
                <w:rFonts w:eastAsia="Times New Roman"/>
                <w:sz w:val="20"/>
                <w:szCs w:val="20"/>
              </w:rPr>
            </w:pPr>
          </w:p>
        </w:tc>
        <w:tc>
          <w:tcPr>
            <w:tcW w:w="27" w:type="pct"/>
            <w:shd w:val="clear" w:color="auto" w:fill="auto"/>
            <w:vAlign w:val="bottom"/>
          </w:tcPr>
          <w:p w14:paraId="33E229F5"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06706BA8" w14:textId="77777777" w:rsidR="002F2C6A" w:rsidRDefault="002F2C6A" w:rsidP="002F2C6A">
            <w:pPr>
              <w:pStyle w:val="NormalWeb"/>
              <w:spacing w:before="0" w:beforeAutospacing="0" w:after="0" w:afterAutospacing="0"/>
              <w:jc w:val="both"/>
              <w:rPr>
                <w:sz w:val="20"/>
                <w:szCs w:val="20"/>
              </w:rPr>
            </w:pPr>
          </w:p>
        </w:tc>
        <w:tc>
          <w:tcPr>
            <w:tcW w:w="48" w:type="pct"/>
            <w:shd w:val="clear" w:color="auto" w:fill="auto"/>
            <w:vAlign w:val="bottom"/>
          </w:tcPr>
          <w:p w14:paraId="21DEC2BB" w14:textId="77777777" w:rsidR="002F2C6A" w:rsidRDefault="002F2C6A" w:rsidP="002F2C6A">
            <w:pPr>
              <w:pStyle w:val="NormalWeb"/>
              <w:spacing w:before="0" w:beforeAutospacing="0" w:after="0" w:afterAutospacing="0"/>
              <w:jc w:val="both"/>
              <w:rPr>
                <w:sz w:val="20"/>
                <w:szCs w:val="20"/>
              </w:rPr>
            </w:pPr>
          </w:p>
        </w:tc>
        <w:tc>
          <w:tcPr>
            <w:tcW w:w="323" w:type="pct"/>
            <w:shd w:val="clear" w:color="auto" w:fill="auto"/>
            <w:vAlign w:val="bottom"/>
          </w:tcPr>
          <w:p w14:paraId="79E14A56" w14:textId="77777777" w:rsidR="002F2C6A" w:rsidRDefault="002F2C6A" w:rsidP="002F2C6A">
            <w:pPr>
              <w:jc w:val="right"/>
              <w:rPr>
                <w:rFonts w:eastAsia="Times New Roman"/>
                <w:sz w:val="20"/>
                <w:szCs w:val="20"/>
              </w:rPr>
            </w:pPr>
          </w:p>
        </w:tc>
        <w:tc>
          <w:tcPr>
            <w:tcW w:w="27" w:type="pct"/>
            <w:shd w:val="clear" w:color="auto" w:fill="auto"/>
            <w:vAlign w:val="bottom"/>
          </w:tcPr>
          <w:p w14:paraId="52EDAD3E"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031C01DD"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648022B2" w14:textId="77777777" w:rsidR="002F2C6A" w:rsidRDefault="002F2C6A" w:rsidP="002F2C6A">
            <w:pPr>
              <w:pStyle w:val="NormalWeb"/>
              <w:spacing w:before="0" w:beforeAutospacing="0" w:after="0" w:afterAutospacing="0"/>
              <w:jc w:val="both"/>
              <w:rPr>
                <w:sz w:val="20"/>
                <w:szCs w:val="20"/>
              </w:rPr>
            </w:pPr>
          </w:p>
        </w:tc>
        <w:tc>
          <w:tcPr>
            <w:tcW w:w="475" w:type="pct"/>
            <w:shd w:val="clear" w:color="auto" w:fill="auto"/>
            <w:vAlign w:val="bottom"/>
          </w:tcPr>
          <w:p w14:paraId="22BFF556" w14:textId="77777777" w:rsidR="002F2C6A" w:rsidRDefault="002F2C6A" w:rsidP="002F2C6A">
            <w:pPr>
              <w:jc w:val="right"/>
              <w:rPr>
                <w:rFonts w:eastAsia="Times New Roman"/>
                <w:sz w:val="20"/>
                <w:szCs w:val="20"/>
              </w:rPr>
            </w:pPr>
          </w:p>
        </w:tc>
        <w:tc>
          <w:tcPr>
            <w:tcW w:w="27" w:type="pct"/>
            <w:shd w:val="clear" w:color="auto" w:fill="auto"/>
            <w:vAlign w:val="bottom"/>
          </w:tcPr>
          <w:p w14:paraId="3933B996"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10638510" w14:textId="77777777" w:rsidR="002F2C6A" w:rsidRDefault="002F2C6A" w:rsidP="002F2C6A">
            <w:pPr>
              <w:pStyle w:val="NormalWeb"/>
              <w:spacing w:before="0" w:beforeAutospacing="0" w:after="0" w:afterAutospacing="0"/>
              <w:jc w:val="both"/>
              <w:rPr>
                <w:sz w:val="20"/>
                <w:szCs w:val="20"/>
              </w:rPr>
            </w:pPr>
          </w:p>
        </w:tc>
        <w:tc>
          <w:tcPr>
            <w:tcW w:w="76" w:type="pct"/>
            <w:shd w:val="clear" w:color="auto" w:fill="auto"/>
            <w:vAlign w:val="bottom"/>
          </w:tcPr>
          <w:p w14:paraId="54F47AEC" w14:textId="77777777" w:rsidR="002F2C6A" w:rsidRDefault="002F2C6A" w:rsidP="002F2C6A">
            <w:pPr>
              <w:pStyle w:val="NormalWeb"/>
              <w:spacing w:before="0" w:beforeAutospacing="0" w:after="0" w:afterAutospacing="0"/>
              <w:jc w:val="both"/>
              <w:rPr>
                <w:sz w:val="20"/>
                <w:szCs w:val="20"/>
              </w:rPr>
            </w:pPr>
          </w:p>
        </w:tc>
        <w:tc>
          <w:tcPr>
            <w:tcW w:w="524" w:type="pct"/>
            <w:shd w:val="clear" w:color="auto" w:fill="auto"/>
            <w:vAlign w:val="bottom"/>
          </w:tcPr>
          <w:p w14:paraId="421C8DD8" w14:textId="77777777" w:rsidR="002F2C6A" w:rsidRDefault="002F2C6A" w:rsidP="002F2C6A">
            <w:pPr>
              <w:jc w:val="right"/>
              <w:rPr>
                <w:rFonts w:eastAsia="Times New Roman"/>
                <w:sz w:val="20"/>
                <w:szCs w:val="20"/>
              </w:rPr>
            </w:pPr>
          </w:p>
        </w:tc>
        <w:tc>
          <w:tcPr>
            <w:tcW w:w="30" w:type="pct"/>
            <w:shd w:val="clear" w:color="auto" w:fill="auto"/>
            <w:vAlign w:val="bottom"/>
          </w:tcPr>
          <w:p w14:paraId="5C7A76B4" w14:textId="77777777" w:rsidR="002F2C6A" w:rsidRDefault="002F2C6A" w:rsidP="002F2C6A">
            <w:pPr>
              <w:jc w:val="both"/>
              <w:rPr>
                <w:rFonts w:eastAsia="Times New Roman"/>
                <w:sz w:val="20"/>
                <w:szCs w:val="20"/>
              </w:rPr>
            </w:pPr>
          </w:p>
        </w:tc>
        <w:tc>
          <w:tcPr>
            <w:tcW w:w="27" w:type="pct"/>
            <w:shd w:val="clear" w:color="auto" w:fill="auto"/>
            <w:vAlign w:val="bottom"/>
          </w:tcPr>
          <w:p w14:paraId="6128AC0F" w14:textId="77777777" w:rsidR="002F2C6A" w:rsidRDefault="002F2C6A" w:rsidP="002F2C6A">
            <w:pPr>
              <w:pStyle w:val="NormalWeb"/>
              <w:spacing w:before="0" w:beforeAutospacing="0" w:after="0" w:afterAutospacing="0"/>
              <w:jc w:val="both"/>
              <w:rPr>
                <w:sz w:val="20"/>
                <w:szCs w:val="20"/>
              </w:rPr>
            </w:pPr>
          </w:p>
        </w:tc>
        <w:tc>
          <w:tcPr>
            <w:tcW w:w="89" w:type="pct"/>
            <w:shd w:val="clear" w:color="auto" w:fill="auto"/>
            <w:vAlign w:val="bottom"/>
          </w:tcPr>
          <w:p w14:paraId="705D9F07" w14:textId="77777777" w:rsidR="002F2C6A" w:rsidRDefault="002F2C6A" w:rsidP="002F2C6A">
            <w:pPr>
              <w:pStyle w:val="NormalWeb"/>
              <w:spacing w:before="0" w:beforeAutospacing="0" w:after="0" w:afterAutospacing="0"/>
              <w:jc w:val="both"/>
              <w:rPr>
                <w:sz w:val="20"/>
                <w:szCs w:val="20"/>
              </w:rPr>
            </w:pPr>
          </w:p>
        </w:tc>
        <w:tc>
          <w:tcPr>
            <w:tcW w:w="616" w:type="pct"/>
            <w:shd w:val="clear" w:color="auto" w:fill="auto"/>
            <w:vAlign w:val="bottom"/>
          </w:tcPr>
          <w:p w14:paraId="52AAB8BE" w14:textId="77777777" w:rsidR="002F2C6A" w:rsidRDefault="002F2C6A" w:rsidP="002F2C6A">
            <w:pPr>
              <w:jc w:val="right"/>
              <w:rPr>
                <w:rFonts w:eastAsia="Times New Roman"/>
                <w:sz w:val="20"/>
                <w:szCs w:val="20"/>
              </w:rPr>
            </w:pPr>
          </w:p>
        </w:tc>
        <w:tc>
          <w:tcPr>
            <w:tcW w:w="27" w:type="pct"/>
            <w:shd w:val="clear" w:color="auto" w:fill="auto"/>
            <w:vAlign w:val="bottom"/>
          </w:tcPr>
          <w:p w14:paraId="7A7E2BC2"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auto"/>
            <w:vAlign w:val="bottom"/>
          </w:tcPr>
          <w:p w14:paraId="5561B067" w14:textId="77777777" w:rsidR="002F2C6A" w:rsidRDefault="002F2C6A" w:rsidP="002F2C6A">
            <w:pPr>
              <w:pStyle w:val="NormalWeb"/>
              <w:spacing w:before="0" w:beforeAutospacing="0" w:after="0" w:afterAutospacing="0"/>
              <w:jc w:val="both"/>
              <w:rPr>
                <w:sz w:val="20"/>
                <w:szCs w:val="20"/>
              </w:rPr>
            </w:pPr>
          </w:p>
        </w:tc>
        <w:tc>
          <w:tcPr>
            <w:tcW w:w="79" w:type="pct"/>
            <w:shd w:val="clear" w:color="auto" w:fill="auto"/>
            <w:vAlign w:val="bottom"/>
          </w:tcPr>
          <w:p w14:paraId="1FB9543C" w14:textId="77777777" w:rsidR="002F2C6A" w:rsidRDefault="002F2C6A" w:rsidP="002F2C6A">
            <w:pPr>
              <w:pStyle w:val="NormalWeb"/>
              <w:spacing w:before="0" w:beforeAutospacing="0" w:after="0" w:afterAutospacing="0"/>
              <w:jc w:val="both"/>
              <w:rPr>
                <w:sz w:val="20"/>
                <w:szCs w:val="20"/>
              </w:rPr>
            </w:pPr>
          </w:p>
        </w:tc>
        <w:tc>
          <w:tcPr>
            <w:tcW w:w="538" w:type="pct"/>
            <w:shd w:val="clear" w:color="auto" w:fill="auto"/>
            <w:vAlign w:val="bottom"/>
          </w:tcPr>
          <w:p w14:paraId="23E13C18" w14:textId="77777777" w:rsidR="002F2C6A" w:rsidRDefault="002F2C6A" w:rsidP="002F2C6A">
            <w:pPr>
              <w:jc w:val="right"/>
              <w:rPr>
                <w:rFonts w:eastAsia="Times New Roman"/>
                <w:sz w:val="20"/>
                <w:szCs w:val="20"/>
              </w:rPr>
            </w:pPr>
          </w:p>
        </w:tc>
        <w:tc>
          <w:tcPr>
            <w:tcW w:w="27" w:type="pct"/>
            <w:shd w:val="clear" w:color="auto" w:fill="auto"/>
            <w:vAlign w:val="bottom"/>
          </w:tcPr>
          <w:p w14:paraId="12CB2456" w14:textId="77777777" w:rsidR="002F2C6A" w:rsidRDefault="002F2C6A" w:rsidP="002F2C6A">
            <w:pPr>
              <w:pStyle w:val="NormalWeb"/>
              <w:spacing w:before="0" w:beforeAutospacing="0" w:after="0" w:afterAutospacing="0"/>
              <w:jc w:val="both"/>
              <w:rPr>
                <w:sz w:val="20"/>
                <w:szCs w:val="20"/>
              </w:rPr>
            </w:pPr>
          </w:p>
        </w:tc>
      </w:tr>
      <w:tr w:rsidR="0023411D" w14:paraId="003B8F09" w14:textId="77777777" w:rsidTr="00C63314">
        <w:trPr>
          <w:gridAfter w:val="1"/>
          <w:divId w:val="674920496"/>
          <w:wAfter w:w="27" w:type="pct"/>
          <w:tblCellSpacing w:w="0" w:type="dxa"/>
          <w:jc w:val="center"/>
        </w:trPr>
        <w:tc>
          <w:tcPr>
            <w:tcW w:w="0" w:type="auto"/>
            <w:shd w:val="clear" w:color="auto" w:fill="CCEEFF"/>
          </w:tcPr>
          <w:p w14:paraId="5804786B" w14:textId="77777777" w:rsidR="002F2C6A" w:rsidRDefault="002F2C6A" w:rsidP="002F2C6A">
            <w:pPr>
              <w:pStyle w:val="NormalWeb"/>
              <w:spacing w:before="0" w:beforeAutospacing="0" w:after="0" w:afterAutospacing="0"/>
              <w:rPr>
                <w:sz w:val="20"/>
                <w:szCs w:val="20"/>
              </w:rPr>
            </w:pPr>
            <w:r>
              <w:rPr>
                <w:b/>
                <w:bCs/>
                <w:sz w:val="20"/>
                <w:szCs w:val="20"/>
              </w:rPr>
              <w:t>Balance at December 31, 2019</w:t>
            </w:r>
          </w:p>
        </w:tc>
        <w:tc>
          <w:tcPr>
            <w:tcW w:w="25" w:type="pct"/>
            <w:shd w:val="clear" w:color="auto" w:fill="CCEEFF"/>
            <w:vAlign w:val="bottom"/>
          </w:tcPr>
          <w:p w14:paraId="3E8C856D" w14:textId="77777777" w:rsidR="002F2C6A" w:rsidRDefault="002F2C6A" w:rsidP="002F2C6A">
            <w:pPr>
              <w:pStyle w:val="NormalWeb"/>
              <w:spacing w:before="0" w:beforeAutospacing="0" w:after="0" w:afterAutospacing="0"/>
              <w:jc w:val="both"/>
              <w:rPr>
                <w:sz w:val="20"/>
                <w:szCs w:val="20"/>
              </w:rPr>
            </w:pPr>
          </w:p>
        </w:tc>
        <w:tc>
          <w:tcPr>
            <w:tcW w:w="37" w:type="pct"/>
            <w:shd w:val="clear" w:color="auto" w:fill="CCEEFF"/>
            <w:vAlign w:val="bottom"/>
          </w:tcPr>
          <w:p w14:paraId="2FE7774C" w14:textId="77777777" w:rsidR="002F2C6A" w:rsidRDefault="002F2C6A" w:rsidP="002F2C6A">
            <w:pPr>
              <w:pStyle w:val="NormalWeb"/>
              <w:spacing w:before="0" w:beforeAutospacing="0" w:after="0" w:afterAutospacing="0"/>
              <w:jc w:val="both"/>
              <w:rPr>
                <w:sz w:val="20"/>
                <w:szCs w:val="20"/>
              </w:rPr>
            </w:pPr>
          </w:p>
        </w:tc>
        <w:tc>
          <w:tcPr>
            <w:tcW w:w="267" w:type="pct"/>
            <w:tcBorders>
              <w:top w:val="single" w:sz="4" w:space="0" w:color="auto"/>
            </w:tcBorders>
            <w:shd w:val="clear" w:color="auto" w:fill="CCEEFF"/>
            <w:vAlign w:val="bottom"/>
          </w:tcPr>
          <w:p w14:paraId="5DD86A23" w14:textId="77777777" w:rsidR="002F2C6A" w:rsidRDefault="002F2C6A" w:rsidP="002F2C6A">
            <w:pPr>
              <w:jc w:val="right"/>
              <w:rPr>
                <w:rFonts w:eastAsia="Times New Roman"/>
                <w:sz w:val="20"/>
                <w:szCs w:val="20"/>
              </w:rPr>
            </w:pPr>
            <w:r>
              <w:rPr>
                <w:rFonts w:eastAsia="Times New Roman"/>
                <w:sz w:val="20"/>
                <w:szCs w:val="20"/>
              </w:rPr>
              <w:t>5,000</w:t>
            </w:r>
          </w:p>
        </w:tc>
        <w:tc>
          <w:tcPr>
            <w:tcW w:w="27" w:type="pct"/>
            <w:shd w:val="clear" w:color="auto" w:fill="CCEEFF"/>
            <w:vAlign w:val="bottom"/>
          </w:tcPr>
          <w:p w14:paraId="526C9E26"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2BFC050D" w14:textId="77777777" w:rsidR="002F2C6A" w:rsidRDefault="002F2C6A" w:rsidP="002F2C6A">
            <w:pPr>
              <w:pStyle w:val="NormalWeb"/>
              <w:spacing w:before="0" w:beforeAutospacing="0" w:after="0" w:afterAutospacing="0"/>
              <w:jc w:val="both"/>
              <w:rPr>
                <w:sz w:val="20"/>
                <w:szCs w:val="20"/>
              </w:rPr>
            </w:pPr>
          </w:p>
        </w:tc>
        <w:tc>
          <w:tcPr>
            <w:tcW w:w="47" w:type="pct"/>
            <w:shd w:val="clear" w:color="auto" w:fill="CCEEFF"/>
            <w:vAlign w:val="bottom"/>
          </w:tcPr>
          <w:p w14:paraId="7E5A971D" w14:textId="77777777" w:rsidR="002F2C6A" w:rsidRDefault="002F2C6A" w:rsidP="002F2C6A">
            <w:pPr>
              <w:pStyle w:val="NormalWeb"/>
              <w:spacing w:before="0" w:beforeAutospacing="0" w:after="0" w:afterAutospacing="0"/>
              <w:jc w:val="both"/>
              <w:rPr>
                <w:sz w:val="20"/>
                <w:szCs w:val="20"/>
              </w:rPr>
            </w:pPr>
          </w:p>
        </w:tc>
        <w:tc>
          <w:tcPr>
            <w:tcW w:w="323" w:type="pct"/>
            <w:tcBorders>
              <w:top w:val="single" w:sz="4" w:space="0" w:color="auto"/>
            </w:tcBorders>
            <w:shd w:val="clear" w:color="auto" w:fill="CCEEFF"/>
            <w:vAlign w:val="bottom"/>
          </w:tcPr>
          <w:p w14:paraId="74643A1A" w14:textId="77777777" w:rsidR="002F2C6A" w:rsidRDefault="002F2C6A" w:rsidP="002F2C6A">
            <w:pPr>
              <w:jc w:val="right"/>
              <w:rPr>
                <w:rFonts w:eastAsia="Times New Roman"/>
                <w:sz w:val="20"/>
                <w:szCs w:val="20"/>
              </w:rPr>
            </w:pPr>
            <w:r>
              <w:rPr>
                <w:rFonts w:eastAsia="Times New Roman"/>
                <w:sz w:val="20"/>
                <w:szCs w:val="20"/>
              </w:rPr>
              <w:t>50</w:t>
            </w:r>
          </w:p>
        </w:tc>
        <w:tc>
          <w:tcPr>
            <w:tcW w:w="27" w:type="pct"/>
            <w:shd w:val="clear" w:color="auto" w:fill="CCEEFF"/>
            <w:vAlign w:val="bottom"/>
          </w:tcPr>
          <w:p w14:paraId="44160057"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1B17DE0D"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7DAE6765" w14:textId="77777777" w:rsidR="002F2C6A" w:rsidRDefault="002F2C6A" w:rsidP="002F2C6A">
            <w:pPr>
              <w:pStyle w:val="NormalWeb"/>
              <w:spacing w:before="0" w:beforeAutospacing="0" w:after="0" w:afterAutospacing="0"/>
              <w:jc w:val="both"/>
              <w:rPr>
                <w:sz w:val="20"/>
                <w:szCs w:val="20"/>
              </w:rPr>
            </w:pPr>
          </w:p>
        </w:tc>
        <w:tc>
          <w:tcPr>
            <w:tcW w:w="420" w:type="pct"/>
            <w:tcBorders>
              <w:top w:val="single" w:sz="4" w:space="0" w:color="auto"/>
            </w:tcBorders>
            <w:shd w:val="clear" w:color="auto" w:fill="CCEEFF"/>
            <w:vAlign w:val="bottom"/>
          </w:tcPr>
          <w:p w14:paraId="26C18341" w14:textId="77777777" w:rsidR="002F2C6A" w:rsidRDefault="002F2C6A" w:rsidP="002F2C6A">
            <w:pPr>
              <w:jc w:val="right"/>
              <w:rPr>
                <w:rFonts w:eastAsia="Times New Roman"/>
                <w:sz w:val="20"/>
                <w:szCs w:val="20"/>
              </w:rPr>
            </w:pPr>
            <w:r>
              <w:rPr>
                <w:rFonts w:eastAsia="Times New Roman"/>
                <w:sz w:val="20"/>
                <w:szCs w:val="20"/>
              </w:rPr>
              <w:t>3,292,945</w:t>
            </w:r>
          </w:p>
        </w:tc>
        <w:tc>
          <w:tcPr>
            <w:tcW w:w="27" w:type="pct"/>
            <w:shd w:val="clear" w:color="auto" w:fill="CCEEFF"/>
            <w:vAlign w:val="bottom"/>
          </w:tcPr>
          <w:p w14:paraId="68D52E4D"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555E2A12" w14:textId="77777777" w:rsidR="002F2C6A" w:rsidRDefault="002F2C6A" w:rsidP="002F2C6A">
            <w:pPr>
              <w:pStyle w:val="NormalWeb"/>
              <w:spacing w:before="0" w:beforeAutospacing="0" w:after="0" w:afterAutospacing="0"/>
              <w:jc w:val="both"/>
              <w:rPr>
                <w:sz w:val="20"/>
                <w:szCs w:val="20"/>
              </w:rPr>
            </w:pPr>
          </w:p>
        </w:tc>
        <w:tc>
          <w:tcPr>
            <w:tcW w:w="48" w:type="pct"/>
            <w:shd w:val="clear" w:color="auto" w:fill="CCEEFF"/>
            <w:vAlign w:val="bottom"/>
          </w:tcPr>
          <w:p w14:paraId="1880D62C" w14:textId="77777777" w:rsidR="002F2C6A" w:rsidRDefault="002F2C6A" w:rsidP="002F2C6A">
            <w:pPr>
              <w:pStyle w:val="NormalWeb"/>
              <w:spacing w:before="0" w:beforeAutospacing="0" w:after="0" w:afterAutospacing="0"/>
              <w:jc w:val="both"/>
              <w:rPr>
                <w:sz w:val="20"/>
                <w:szCs w:val="20"/>
              </w:rPr>
            </w:pPr>
          </w:p>
        </w:tc>
        <w:tc>
          <w:tcPr>
            <w:tcW w:w="323" w:type="pct"/>
            <w:tcBorders>
              <w:top w:val="single" w:sz="4" w:space="0" w:color="auto"/>
            </w:tcBorders>
            <w:shd w:val="clear" w:color="auto" w:fill="CCEEFF"/>
            <w:vAlign w:val="bottom"/>
          </w:tcPr>
          <w:p w14:paraId="21A52376" w14:textId="77777777" w:rsidR="002F2C6A" w:rsidRDefault="002F2C6A" w:rsidP="002F2C6A">
            <w:pPr>
              <w:jc w:val="right"/>
              <w:rPr>
                <w:rFonts w:eastAsia="Times New Roman"/>
                <w:sz w:val="20"/>
                <w:szCs w:val="20"/>
              </w:rPr>
            </w:pPr>
            <w:r>
              <w:rPr>
                <w:rFonts w:eastAsia="Times New Roman"/>
                <w:sz w:val="20"/>
                <w:szCs w:val="20"/>
              </w:rPr>
              <w:t>32,929</w:t>
            </w:r>
          </w:p>
        </w:tc>
        <w:tc>
          <w:tcPr>
            <w:tcW w:w="27" w:type="pct"/>
            <w:shd w:val="clear" w:color="auto" w:fill="CCEEFF"/>
            <w:vAlign w:val="bottom"/>
          </w:tcPr>
          <w:p w14:paraId="574E38A9"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6EE0A094"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3A7D5144" w14:textId="77777777" w:rsidR="002F2C6A" w:rsidRDefault="002F2C6A" w:rsidP="002F2C6A">
            <w:pPr>
              <w:pStyle w:val="NormalWeb"/>
              <w:spacing w:before="0" w:beforeAutospacing="0" w:after="0" w:afterAutospacing="0"/>
              <w:jc w:val="both"/>
              <w:rPr>
                <w:sz w:val="20"/>
                <w:szCs w:val="20"/>
              </w:rPr>
            </w:pPr>
          </w:p>
        </w:tc>
        <w:tc>
          <w:tcPr>
            <w:tcW w:w="475" w:type="pct"/>
            <w:tcBorders>
              <w:top w:val="single" w:sz="4" w:space="0" w:color="auto"/>
            </w:tcBorders>
            <w:shd w:val="clear" w:color="auto" w:fill="CCEEFF"/>
            <w:vAlign w:val="bottom"/>
          </w:tcPr>
          <w:p w14:paraId="74A36F26" w14:textId="77777777" w:rsidR="002F2C6A" w:rsidRDefault="002F2C6A" w:rsidP="002F2C6A">
            <w:pPr>
              <w:jc w:val="right"/>
              <w:rPr>
                <w:rFonts w:eastAsia="Times New Roman"/>
                <w:sz w:val="20"/>
                <w:szCs w:val="20"/>
              </w:rPr>
            </w:pPr>
            <w:r>
              <w:rPr>
                <w:rFonts w:eastAsia="Times New Roman"/>
                <w:sz w:val="20"/>
                <w:szCs w:val="20"/>
              </w:rPr>
              <w:t>21,056,991</w:t>
            </w:r>
          </w:p>
        </w:tc>
        <w:tc>
          <w:tcPr>
            <w:tcW w:w="27" w:type="pct"/>
            <w:shd w:val="clear" w:color="auto" w:fill="CCEEFF"/>
            <w:vAlign w:val="bottom"/>
          </w:tcPr>
          <w:p w14:paraId="3CEBEFA7"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4255B468" w14:textId="77777777" w:rsidR="002F2C6A" w:rsidRDefault="002F2C6A" w:rsidP="002F2C6A">
            <w:pPr>
              <w:pStyle w:val="NormalWeb"/>
              <w:spacing w:before="0" w:beforeAutospacing="0" w:after="0" w:afterAutospacing="0"/>
              <w:jc w:val="both"/>
              <w:rPr>
                <w:sz w:val="20"/>
                <w:szCs w:val="20"/>
              </w:rPr>
            </w:pPr>
          </w:p>
        </w:tc>
        <w:tc>
          <w:tcPr>
            <w:tcW w:w="76" w:type="pct"/>
            <w:shd w:val="clear" w:color="auto" w:fill="CCEEFF"/>
            <w:vAlign w:val="bottom"/>
          </w:tcPr>
          <w:p w14:paraId="6CF6D258" w14:textId="77777777" w:rsidR="002F2C6A" w:rsidRDefault="002F2C6A" w:rsidP="002F2C6A">
            <w:pPr>
              <w:pStyle w:val="NormalWeb"/>
              <w:spacing w:before="0" w:beforeAutospacing="0" w:after="0" w:afterAutospacing="0"/>
              <w:jc w:val="both"/>
              <w:rPr>
                <w:sz w:val="20"/>
                <w:szCs w:val="20"/>
              </w:rPr>
            </w:pPr>
          </w:p>
        </w:tc>
        <w:tc>
          <w:tcPr>
            <w:tcW w:w="524" w:type="pct"/>
            <w:tcBorders>
              <w:top w:val="single" w:sz="4" w:space="0" w:color="auto"/>
            </w:tcBorders>
            <w:shd w:val="clear" w:color="auto" w:fill="CCEEFF"/>
            <w:vAlign w:val="bottom"/>
          </w:tcPr>
          <w:p w14:paraId="53F06EA2" w14:textId="4372F2A3" w:rsidR="002F2C6A" w:rsidRDefault="002F2C6A" w:rsidP="002F2C6A">
            <w:pPr>
              <w:jc w:val="right"/>
              <w:rPr>
                <w:rFonts w:eastAsia="Times New Roman"/>
                <w:sz w:val="20"/>
                <w:szCs w:val="20"/>
              </w:rPr>
            </w:pPr>
            <w:r>
              <w:rPr>
                <w:rFonts w:eastAsia="Times New Roman"/>
                <w:sz w:val="20"/>
                <w:szCs w:val="20"/>
              </w:rPr>
              <w:t>(</w:t>
            </w:r>
            <w:r w:rsidR="00BD787D">
              <w:rPr>
                <w:rFonts w:eastAsia="Times New Roman"/>
                <w:sz w:val="20"/>
                <w:szCs w:val="20"/>
              </w:rPr>
              <w:t>20,839,604</w:t>
            </w:r>
          </w:p>
        </w:tc>
        <w:tc>
          <w:tcPr>
            <w:tcW w:w="30" w:type="pct"/>
            <w:shd w:val="clear" w:color="auto" w:fill="CCEEFF"/>
            <w:vAlign w:val="bottom"/>
          </w:tcPr>
          <w:p w14:paraId="49D10FA6" w14:textId="77777777" w:rsidR="002F2C6A" w:rsidRDefault="002F2C6A" w:rsidP="002F2C6A">
            <w:pPr>
              <w:jc w:val="both"/>
              <w:rPr>
                <w:rFonts w:eastAsia="Times New Roman"/>
                <w:sz w:val="20"/>
                <w:szCs w:val="20"/>
              </w:rPr>
            </w:pPr>
            <w:r>
              <w:rPr>
                <w:rFonts w:eastAsia="Times New Roman"/>
                <w:sz w:val="20"/>
                <w:szCs w:val="20"/>
              </w:rPr>
              <w:t>)</w:t>
            </w:r>
          </w:p>
        </w:tc>
        <w:tc>
          <w:tcPr>
            <w:tcW w:w="27" w:type="pct"/>
            <w:shd w:val="clear" w:color="auto" w:fill="CCEEFF"/>
            <w:vAlign w:val="bottom"/>
          </w:tcPr>
          <w:p w14:paraId="74522220" w14:textId="77777777" w:rsidR="002F2C6A" w:rsidRDefault="002F2C6A" w:rsidP="002F2C6A">
            <w:pPr>
              <w:pStyle w:val="NormalWeb"/>
              <w:spacing w:before="0" w:beforeAutospacing="0" w:after="0" w:afterAutospacing="0"/>
              <w:jc w:val="both"/>
              <w:rPr>
                <w:sz w:val="20"/>
                <w:szCs w:val="20"/>
              </w:rPr>
            </w:pPr>
          </w:p>
        </w:tc>
        <w:tc>
          <w:tcPr>
            <w:tcW w:w="89" w:type="pct"/>
            <w:shd w:val="clear" w:color="auto" w:fill="CCEEFF"/>
            <w:vAlign w:val="bottom"/>
          </w:tcPr>
          <w:p w14:paraId="0DF42921" w14:textId="77777777" w:rsidR="002F2C6A" w:rsidRDefault="002F2C6A" w:rsidP="002F2C6A">
            <w:pPr>
              <w:pStyle w:val="NormalWeb"/>
              <w:spacing w:before="0" w:beforeAutospacing="0" w:after="0" w:afterAutospacing="0"/>
              <w:jc w:val="both"/>
              <w:rPr>
                <w:sz w:val="20"/>
                <w:szCs w:val="20"/>
              </w:rPr>
            </w:pPr>
          </w:p>
        </w:tc>
        <w:tc>
          <w:tcPr>
            <w:tcW w:w="616" w:type="pct"/>
            <w:tcBorders>
              <w:top w:val="single" w:sz="4" w:space="0" w:color="auto"/>
            </w:tcBorders>
            <w:shd w:val="clear" w:color="auto" w:fill="CCEEFF"/>
            <w:vAlign w:val="bottom"/>
          </w:tcPr>
          <w:p w14:paraId="6ADA8212" w14:textId="77777777" w:rsidR="002F2C6A" w:rsidRDefault="002F2C6A" w:rsidP="002F2C6A">
            <w:pPr>
              <w:jc w:val="right"/>
              <w:rPr>
                <w:rFonts w:eastAsia="Times New Roman"/>
                <w:sz w:val="20"/>
                <w:szCs w:val="20"/>
              </w:rPr>
            </w:pPr>
            <w:r>
              <w:rPr>
                <w:rFonts w:eastAsia="Times New Roman"/>
                <w:sz w:val="20"/>
                <w:szCs w:val="20"/>
              </w:rPr>
              <w:t>40,661</w:t>
            </w:r>
          </w:p>
        </w:tc>
        <w:tc>
          <w:tcPr>
            <w:tcW w:w="27" w:type="pct"/>
            <w:shd w:val="clear" w:color="auto" w:fill="CCEEFF"/>
            <w:vAlign w:val="bottom"/>
          </w:tcPr>
          <w:p w14:paraId="5BBCD763" w14:textId="77777777" w:rsidR="002F2C6A" w:rsidRDefault="002F2C6A" w:rsidP="002F2C6A">
            <w:pPr>
              <w:pStyle w:val="NormalWeb"/>
              <w:spacing w:before="0" w:beforeAutospacing="0" w:after="0" w:afterAutospacing="0"/>
              <w:jc w:val="both"/>
              <w:rPr>
                <w:sz w:val="20"/>
                <w:szCs w:val="20"/>
              </w:rPr>
            </w:pPr>
          </w:p>
        </w:tc>
        <w:tc>
          <w:tcPr>
            <w:tcW w:w="27" w:type="pct"/>
            <w:shd w:val="clear" w:color="auto" w:fill="CCEEFF"/>
            <w:vAlign w:val="bottom"/>
          </w:tcPr>
          <w:p w14:paraId="769FCBB3" w14:textId="77777777" w:rsidR="002F2C6A" w:rsidRDefault="002F2C6A" w:rsidP="002F2C6A">
            <w:pPr>
              <w:pStyle w:val="NormalWeb"/>
              <w:spacing w:before="0" w:beforeAutospacing="0" w:after="0" w:afterAutospacing="0"/>
              <w:jc w:val="both"/>
              <w:rPr>
                <w:sz w:val="20"/>
                <w:szCs w:val="20"/>
              </w:rPr>
            </w:pPr>
          </w:p>
        </w:tc>
        <w:tc>
          <w:tcPr>
            <w:tcW w:w="79" w:type="pct"/>
            <w:shd w:val="clear" w:color="auto" w:fill="CCEEFF"/>
            <w:vAlign w:val="bottom"/>
          </w:tcPr>
          <w:p w14:paraId="6B5690F4" w14:textId="77777777" w:rsidR="002F2C6A" w:rsidRDefault="002F2C6A" w:rsidP="002F2C6A">
            <w:pPr>
              <w:pStyle w:val="NormalWeb"/>
              <w:spacing w:before="0" w:beforeAutospacing="0" w:after="0" w:afterAutospacing="0"/>
              <w:jc w:val="both"/>
              <w:rPr>
                <w:sz w:val="20"/>
                <w:szCs w:val="20"/>
              </w:rPr>
            </w:pPr>
          </w:p>
        </w:tc>
        <w:tc>
          <w:tcPr>
            <w:tcW w:w="538" w:type="pct"/>
            <w:tcBorders>
              <w:top w:val="single" w:sz="4" w:space="0" w:color="auto"/>
            </w:tcBorders>
            <w:shd w:val="clear" w:color="auto" w:fill="CCEEFF"/>
            <w:vAlign w:val="bottom"/>
          </w:tcPr>
          <w:p w14:paraId="7303D573" w14:textId="2BD31D80" w:rsidR="002F2C6A" w:rsidRDefault="00BD787D" w:rsidP="002F2C6A">
            <w:pPr>
              <w:jc w:val="right"/>
              <w:rPr>
                <w:rFonts w:eastAsia="Times New Roman"/>
                <w:sz w:val="20"/>
                <w:szCs w:val="20"/>
              </w:rPr>
            </w:pPr>
            <w:r>
              <w:rPr>
                <w:rFonts w:eastAsia="Times New Roman"/>
                <w:sz w:val="20"/>
                <w:szCs w:val="20"/>
              </w:rPr>
              <w:t>291,027</w:t>
            </w:r>
          </w:p>
        </w:tc>
        <w:tc>
          <w:tcPr>
            <w:tcW w:w="27" w:type="pct"/>
            <w:shd w:val="clear" w:color="auto" w:fill="CCEEFF"/>
            <w:vAlign w:val="bottom"/>
          </w:tcPr>
          <w:p w14:paraId="7520A3DF" w14:textId="77777777" w:rsidR="002F2C6A" w:rsidRDefault="002F2C6A" w:rsidP="002F2C6A">
            <w:pPr>
              <w:pStyle w:val="NormalWeb"/>
              <w:spacing w:before="0" w:beforeAutospacing="0" w:after="0" w:afterAutospacing="0"/>
              <w:jc w:val="both"/>
              <w:rPr>
                <w:sz w:val="20"/>
                <w:szCs w:val="20"/>
              </w:rPr>
            </w:pPr>
          </w:p>
        </w:tc>
      </w:tr>
    </w:tbl>
    <w:p w14:paraId="07EB0AD7" w14:textId="77777777" w:rsidR="00484C9A" w:rsidRDefault="00484C9A" w:rsidP="00484C9A">
      <w:pPr>
        <w:pStyle w:val="NormalWeb"/>
        <w:spacing w:before="0" w:beforeAutospacing="0" w:after="0" w:afterAutospacing="0"/>
        <w:jc w:val="center"/>
        <w:divId w:val="674920496"/>
        <w:rPr>
          <w:sz w:val="20"/>
          <w:szCs w:val="20"/>
        </w:rPr>
      </w:pPr>
      <w:r>
        <w:rPr>
          <w:b/>
          <w:bCs/>
          <w:sz w:val="20"/>
          <w:szCs w:val="20"/>
        </w:rPr>
        <w:t>See accompanying notes to condensed consolidated financial statements.</w:t>
      </w:r>
    </w:p>
    <w:tbl>
      <w:tblPr>
        <w:tblW w:w="5000" w:type="pct"/>
        <w:tblCellSpacing w:w="0" w:type="dxa"/>
        <w:tblCellMar>
          <w:left w:w="0" w:type="dxa"/>
          <w:right w:w="0" w:type="dxa"/>
        </w:tblCellMar>
        <w:tblLook w:val="04A0" w:firstRow="1" w:lastRow="0" w:firstColumn="1" w:lastColumn="0" w:noHBand="0" w:noVBand="1"/>
      </w:tblPr>
      <w:tblGrid>
        <w:gridCol w:w="14400"/>
      </w:tblGrid>
      <w:tr w:rsidR="00484C9A" w14:paraId="575DA308" w14:textId="77777777" w:rsidTr="00484C9A">
        <w:trPr>
          <w:divId w:val="674920496"/>
          <w:tblCellSpacing w:w="0" w:type="dxa"/>
        </w:trPr>
        <w:tc>
          <w:tcPr>
            <w:tcW w:w="0" w:type="auto"/>
            <w:tcBorders>
              <w:bottom w:val="single" w:sz="6" w:space="0" w:color="000000"/>
            </w:tcBorders>
            <w:vAlign w:val="center"/>
            <w:hideMark/>
          </w:tcPr>
          <w:p w14:paraId="5F0B80EB" w14:textId="77777777" w:rsidR="00484C9A" w:rsidRDefault="004113E0" w:rsidP="00A05B02">
            <w:pPr>
              <w:jc w:val="center"/>
              <w:rPr>
                <w:rFonts w:eastAsia="Times New Roman"/>
                <w:sz w:val="20"/>
                <w:szCs w:val="20"/>
              </w:rPr>
            </w:pPr>
            <w:r>
              <w:rPr>
                <w:rFonts w:eastAsia="Times New Roman"/>
                <w:sz w:val="20"/>
                <w:szCs w:val="20"/>
              </w:rPr>
              <w:t>5</w:t>
            </w:r>
          </w:p>
        </w:tc>
      </w:tr>
      <w:tr w:rsidR="00484C9A" w14:paraId="5F76FF10" w14:textId="77777777" w:rsidTr="00484C9A">
        <w:trPr>
          <w:divId w:val="674920496"/>
          <w:tblCellSpacing w:w="0" w:type="dxa"/>
        </w:trPr>
        <w:tc>
          <w:tcPr>
            <w:tcW w:w="0" w:type="auto"/>
            <w:vAlign w:val="center"/>
            <w:hideMark/>
          </w:tcPr>
          <w:p w14:paraId="3E445B7F" w14:textId="77777777" w:rsidR="00484C9A" w:rsidRPr="00484C9A" w:rsidRDefault="001076AA" w:rsidP="00A05B02">
            <w:pPr>
              <w:rPr>
                <w:rFonts w:eastAsia="Times New Roman"/>
                <w:i/>
                <w:iCs/>
                <w:color w:val="0000FF"/>
                <w:sz w:val="20"/>
                <w:szCs w:val="20"/>
                <w:u w:val="single"/>
              </w:rPr>
            </w:pPr>
            <w:hyperlink w:anchor="toc" w:history="1">
              <w:r w:rsidR="00484C9A">
                <w:rPr>
                  <w:rStyle w:val="Hyperlink"/>
                  <w:rFonts w:eastAsia="Times New Roman"/>
                  <w:i/>
                  <w:iCs/>
                  <w:sz w:val="20"/>
                  <w:szCs w:val="20"/>
                </w:rPr>
                <w:t>Table of Contents</w:t>
              </w:r>
            </w:hyperlink>
          </w:p>
        </w:tc>
      </w:tr>
    </w:tbl>
    <w:p w14:paraId="7323E02D" w14:textId="77777777" w:rsidR="00AD3A20" w:rsidRDefault="00AD3A20">
      <w:pPr>
        <w:pStyle w:val="NormalWeb"/>
        <w:spacing w:before="0" w:beforeAutospacing="0" w:after="0" w:afterAutospacing="0"/>
        <w:jc w:val="both"/>
        <w:divId w:val="674920496"/>
        <w:rPr>
          <w:b/>
          <w:bCs/>
          <w:sz w:val="20"/>
          <w:szCs w:val="20"/>
        </w:rPr>
      </w:pPr>
    </w:p>
    <w:p w14:paraId="425C169C" w14:textId="77777777" w:rsidR="0083097B" w:rsidRDefault="0083097B">
      <w:pPr>
        <w:pStyle w:val="NormalWeb"/>
        <w:spacing w:before="0" w:beforeAutospacing="0" w:after="0" w:afterAutospacing="0"/>
        <w:jc w:val="both"/>
        <w:divId w:val="674920496"/>
        <w:rPr>
          <w:b/>
          <w:bCs/>
          <w:sz w:val="20"/>
          <w:szCs w:val="20"/>
        </w:rPr>
      </w:pPr>
    </w:p>
    <w:p w14:paraId="61DC26AD" w14:textId="77777777" w:rsidR="0065093E" w:rsidRDefault="0065093E">
      <w:pPr>
        <w:pStyle w:val="NormalWeb"/>
        <w:spacing w:before="0" w:beforeAutospacing="0" w:after="0" w:afterAutospacing="0"/>
        <w:jc w:val="both"/>
        <w:divId w:val="674920496"/>
        <w:rPr>
          <w:b/>
          <w:bCs/>
          <w:sz w:val="20"/>
          <w:szCs w:val="20"/>
        </w:rPr>
      </w:pPr>
    </w:p>
    <w:p w14:paraId="55C4AA0A" w14:textId="77777777" w:rsidR="0065093E" w:rsidRDefault="0065093E">
      <w:pPr>
        <w:pStyle w:val="NormalWeb"/>
        <w:spacing w:before="0" w:beforeAutospacing="0" w:after="0" w:afterAutospacing="0"/>
        <w:jc w:val="both"/>
        <w:divId w:val="674920496"/>
        <w:rPr>
          <w:b/>
          <w:bCs/>
          <w:sz w:val="20"/>
          <w:szCs w:val="20"/>
        </w:rPr>
      </w:pPr>
    </w:p>
    <w:p w14:paraId="74BC30C0" w14:textId="77777777" w:rsidR="0083097B" w:rsidRDefault="0083097B">
      <w:pPr>
        <w:pStyle w:val="NormalWeb"/>
        <w:spacing w:before="0" w:beforeAutospacing="0" w:after="0" w:afterAutospacing="0"/>
        <w:jc w:val="both"/>
        <w:divId w:val="674920496"/>
        <w:rPr>
          <w:b/>
          <w:bCs/>
          <w:sz w:val="20"/>
          <w:szCs w:val="20"/>
        </w:rPr>
      </w:pPr>
    </w:p>
    <w:p w14:paraId="72A71DE6" w14:textId="77777777" w:rsidR="0083097B" w:rsidRDefault="0083097B">
      <w:pPr>
        <w:pStyle w:val="NormalWeb"/>
        <w:spacing w:before="0" w:beforeAutospacing="0" w:after="0" w:afterAutospacing="0"/>
        <w:jc w:val="both"/>
        <w:divId w:val="674920496"/>
        <w:rPr>
          <w:b/>
          <w:bCs/>
          <w:sz w:val="20"/>
          <w:szCs w:val="20"/>
        </w:rPr>
      </w:pPr>
    </w:p>
    <w:tbl>
      <w:tblPr>
        <w:tblW w:w="5027" w:type="pct"/>
        <w:jc w:val="center"/>
        <w:tblCellSpacing w:w="0" w:type="dxa"/>
        <w:tblCellMar>
          <w:left w:w="0" w:type="dxa"/>
          <w:right w:w="0" w:type="dxa"/>
        </w:tblCellMar>
        <w:tblLook w:val="04A0" w:firstRow="1" w:lastRow="0" w:firstColumn="1" w:lastColumn="0" w:noHBand="0" w:noVBand="1"/>
      </w:tblPr>
      <w:tblGrid>
        <w:gridCol w:w="1808"/>
        <w:gridCol w:w="73"/>
        <w:gridCol w:w="108"/>
        <w:gridCol w:w="774"/>
        <w:gridCol w:w="78"/>
        <w:gridCol w:w="78"/>
        <w:gridCol w:w="136"/>
        <w:gridCol w:w="935"/>
        <w:gridCol w:w="78"/>
        <w:gridCol w:w="78"/>
        <w:gridCol w:w="78"/>
        <w:gridCol w:w="1216"/>
        <w:gridCol w:w="78"/>
        <w:gridCol w:w="78"/>
        <w:gridCol w:w="139"/>
        <w:gridCol w:w="935"/>
        <w:gridCol w:w="78"/>
        <w:gridCol w:w="78"/>
        <w:gridCol w:w="78"/>
        <w:gridCol w:w="1375"/>
        <w:gridCol w:w="78"/>
        <w:gridCol w:w="78"/>
        <w:gridCol w:w="220"/>
        <w:gridCol w:w="1517"/>
        <w:gridCol w:w="87"/>
        <w:gridCol w:w="78"/>
        <w:gridCol w:w="258"/>
        <w:gridCol w:w="1784"/>
        <w:gridCol w:w="78"/>
        <w:gridCol w:w="78"/>
        <w:gridCol w:w="229"/>
        <w:gridCol w:w="1558"/>
        <w:gridCol w:w="78"/>
        <w:gridCol w:w="78"/>
      </w:tblGrid>
      <w:tr w:rsidR="008A38C6" w14:paraId="714587EC" w14:textId="77777777" w:rsidTr="00FE6CE1">
        <w:trPr>
          <w:gridAfter w:val="1"/>
          <w:divId w:val="674920496"/>
          <w:wAfter w:w="27" w:type="pct"/>
          <w:tblCellSpacing w:w="0" w:type="dxa"/>
          <w:jc w:val="center"/>
        </w:trPr>
        <w:tc>
          <w:tcPr>
            <w:tcW w:w="0" w:type="auto"/>
            <w:vAlign w:val="bottom"/>
            <w:hideMark/>
          </w:tcPr>
          <w:p w14:paraId="1032ECFB"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0CBA065E"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gridSpan w:val="6"/>
            <w:vAlign w:val="bottom"/>
            <w:hideMark/>
          </w:tcPr>
          <w:p w14:paraId="57930BEE" w14:textId="77777777" w:rsidR="008A38C6" w:rsidRDefault="008A38C6" w:rsidP="00FA1CD8">
            <w:pPr>
              <w:pStyle w:val="NormalWeb"/>
              <w:spacing w:before="0" w:beforeAutospacing="0" w:after="0" w:afterAutospacing="0"/>
              <w:jc w:val="center"/>
              <w:rPr>
                <w:sz w:val="20"/>
                <w:szCs w:val="20"/>
              </w:rPr>
            </w:pPr>
          </w:p>
        </w:tc>
        <w:tc>
          <w:tcPr>
            <w:tcW w:w="0" w:type="auto"/>
            <w:vAlign w:val="bottom"/>
            <w:hideMark/>
          </w:tcPr>
          <w:p w14:paraId="3F3D83C0"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35F431DF"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gridSpan w:val="22"/>
            <w:vAlign w:val="bottom"/>
            <w:hideMark/>
          </w:tcPr>
          <w:p w14:paraId="7429F8AC" w14:textId="77777777" w:rsidR="008A38C6" w:rsidRDefault="008A38C6" w:rsidP="00FA1CD8">
            <w:pPr>
              <w:pStyle w:val="NormalWeb"/>
              <w:spacing w:before="0" w:beforeAutospacing="0" w:after="0" w:afterAutospacing="0"/>
              <w:jc w:val="center"/>
              <w:rPr>
                <w:sz w:val="20"/>
                <w:szCs w:val="20"/>
              </w:rPr>
            </w:pPr>
            <w:r>
              <w:rPr>
                <w:sz w:val="20"/>
                <w:szCs w:val="20"/>
              </w:rPr>
              <w:t> </w:t>
            </w:r>
          </w:p>
        </w:tc>
        <w:tc>
          <w:tcPr>
            <w:tcW w:w="0" w:type="auto"/>
            <w:vAlign w:val="bottom"/>
            <w:hideMark/>
          </w:tcPr>
          <w:p w14:paraId="0935D553" w14:textId="77777777" w:rsidR="008A38C6" w:rsidRDefault="008A38C6" w:rsidP="00FA1CD8">
            <w:pPr>
              <w:pStyle w:val="NormalWeb"/>
              <w:spacing w:before="0" w:beforeAutospacing="0" w:after="0" w:afterAutospacing="0"/>
              <w:jc w:val="both"/>
              <w:rPr>
                <w:sz w:val="20"/>
                <w:szCs w:val="20"/>
              </w:rPr>
            </w:pPr>
            <w:r>
              <w:rPr>
                <w:sz w:val="20"/>
                <w:szCs w:val="20"/>
              </w:rPr>
              <w:t> </w:t>
            </w:r>
          </w:p>
        </w:tc>
      </w:tr>
      <w:tr w:rsidR="002D4494" w14:paraId="1FD78181" w14:textId="77777777" w:rsidTr="00FE6CE1">
        <w:trPr>
          <w:gridAfter w:val="1"/>
          <w:divId w:val="674920496"/>
          <w:wAfter w:w="27" w:type="pct"/>
          <w:tblCellSpacing w:w="0" w:type="dxa"/>
          <w:jc w:val="center"/>
        </w:trPr>
        <w:tc>
          <w:tcPr>
            <w:tcW w:w="0" w:type="auto"/>
            <w:gridSpan w:val="32"/>
            <w:vAlign w:val="bottom"/>
          </w:tcPr>
          <w:p w14:paraId="137C6079" w14:textId="77777777" w:rsidR="002D4494" w:rsidRPr="00496F4D" w:rsidRDefault="002D4494" w:rsidP="00FA1CD8">
            <w:pPr>
              <w:pStyle w:val="NormalWeb"/>
              <w:spacing w:before="0" w:beforeAutospacing="0" w:after="0" w:afterAutospacing="0"/>
              <w:jc w:val="center"/>
              <w:rPr>
                <w:b/>
                <w:sz w:val="20"/>
                <w:szCs w:val="20"/>
              </w:rPr>
            </w:pPr>
            <w:r w:rsidRPr="00496F4D">
              <w:rPr>
                <w:b/>
                <w:sz w:val="20"/>
                <w:szCs w:val="20"/>
              </w:rPr>
              <w:t>ADVANCED OXYGEN TECHNOLOGIES INC. AND SUBSIDIARY</w:t>
            </w:r>
          </w:p>
          <w:p w14:paraId="258DBFA0" w14:textId="77777777" w:rsidR="002D4494" w:rsidRPr="00496F4D" w:rsidRDefault="002D4494" w:rsidP="00FA1CD8">
            <w:pPr>
              <w:pStyle w:val="NormalWeb"/>
              <w:spacing w:before="0" w:beforeAutospacing="0" w:after="0" w:afterAutospacing="0"/>
              <w:jc w:val="center"/>
              <w:rPr>
                <w:b/>
                <w:sz w:val="20"/>
                <w:szCs w:val="20"/>
              </w:rPr>
            </w:pPr>
            <w:r w:rsidRPr="00496F4D">
              <w:rPr>
                <w:b/>
                <w:sz w:val="20"/>
                <w:szCs w:val="20"/>
              </w:rPr>
              <w:t>CONSOLIDATED STATEMENTS OF STOCKHOLDERS’ EQUITY</w:t>
            </w:r>
          </w:p>
          <w:p w14:paraId="49FD2368" w14:textId="77777777" w:rsidR="002D4494" w:rsidRPr="00496F4D" w:rsidRDefault="002D4494" w:rsidP="00FA1CD8">
            <w:pPr>
              <w:pStyle w:val="NormalWeb"/>
              <w:spacing w:before="0" w:beforeAutospacing="0" w:after="0" w:afterAutospacing="0"/>
              <w:jc w:val="center"/>
              <w:rPr>
                <w:b/>
                <w:sz w:val="20"/>
                <w:szCs w:val="20"/>
              </w:rPr>
            </w:pPr>
            <w:r w:rsidRPr="00496F4D">
              <w:rPr>
                <w:b/>
                <w:sz w:val="20"/>
                <w:szCs w:val="20"/>
              </w:rPr>
              <w:t>(</w:t>
            </w:r>
            <w:r w:rsidR="00496F4D" w:rsidRPr="00496F4D">
              <w:rPr>
                <w:b/>
                <w:sz w:val="20"/>
                <w:szCs w:val="20"/>
              </w:rPr>
              <w:t>unaudited</w:t>
            </w:r>
            <w:r w:rsidRPr="00496F4D">
              <w:rPr>
                <w:b/>
                <w:sz w:val="20"/>
                <w:szCs w:val="20"/>
              </w:rPr>
              <w:t>)</w:t>
            </w:r>
          </w:p>
          <w:p w14:paraId="0F443529" w14:textId="0D158F12" w:rsidR="002D4494" w:rsidRDefault="002D4494" w:rsidP="00FA1CD8">
            <w:pPr>
              <w:pStyle w:val="NormalWeb"/>
              <w:spacing w:before="0" w:beforeAutospacing="0" w:after="0" w:afterAutospacing="0"/>
              <w:jc w:val="center"/>
              <w:rPr>
                <w:sz w:val="20"/>
                <w:szCs w:val="20"/>
              </w:rPr>
            </w:pPr>
            <w:r w:rsidRPr="00496F4D">
              <w:rPr>
                <w:b/>
                <w:sz w:val="20"/>
                <w:szCs w:val="20"/>
              </w:rPr>
              <w:t>Three-Month Period Ending December 31, 2019</w:t>
            </w:r>
            <w:r w:rsidR="009125F9">
              <w:rPr>
                <w:b/>
                <w:sz w:val="20"/>
                <w:szCs w:val="20"/>
              </w:rPr>
              <w:t xml:space="preserve"> and 2018</w:t>
            </w:r>
          </w:p>
        </w:tc>
        <w:tc>
          <w:tcPr>
            <w:tcW w:w="0" w:type="auto"/>
            <w:vAlign w:val="bottom"/>
          </w:tcPr>
          <w:p w14:paraId="46B81A58" w14:textId="77777777" w:rsidR="002D4494" w:rsidRDefault="002D4494" w:rsidP="00FA1CD8">
            <w:pPr>
              <w:pStyle w:val="NormalWeb"/>
              <w:spacing w:before="0" w:beforeAutospacing="0" w:after="0" w:afterAutospacing="0"/>
              <w:jc w:val="both"/>
              <w:rPr>
                <w:sz w:val="20"/>
                <w:szCs w:val="20"/>
              </w:rPr>
            </w:pPr>
          </w:p>
        </w:tc>
      </w:tr>
      <w:tr w:rsidR="002D4494" w14:paraId="1C91823F" w14:textId="77777777" w:rsidTr="00FE6CE1">
        <w:trPr>
          <w:gridAfter w:val="1"/>
          <w:divId w:val="674920496"/>
          <w:wAfter w:w="27" w:type="pct"/>
          <w:tblCellSpacing w:w="0" w:type="dxa"/>
          <w:jc w:val="center"/>
        </w:trPr>
        <w:tc>
          <w:tcPr>
            <w:tcW w:w="0" w:type="auto"/>
            <w:vAlign w:val="bottom"/>
          </w:tcPr>
          <w:p w14:paraId="298FFC0B" w14:textId="77777777" w:rsidR="002D4494" w:rsidRDefault="002D4494" w:rsidP="00FA1CD8">
            <w:pPr>
              <w:pStyle w:val="NormalWeb"/>
              <w:spacing w:before="0" w:beforeAutospacing="0" w:after="0" w:afterAutospacing="0"/>
              <w:jc w:val="both"/>
              <w:rPr>
                <w:sz w:val="20"/>
                <w:szCs w:val="20"/>
              </w:rPr>
            </w:pPr>
          </w:p>
        </w:tc>
        <w:tc>
          <w:tcPr>
            <w:tcW w:w="0" w:type="auto"/>
            <w:vAlign w:val="bottom"/>
          </w:tcPr>
          <w:p w14:paraId="13C50518" w14:textId="77777777" w:rsidR="002D4494" w:rsidRDefault="002D4494" w:rsidP="00FA1CD8">
            <w:pPr>
              <w:pStyle w:val="NormalWeb"/>
              <w:spacing w:before="0" w:beforeAutospacing="0" w:after="0" w:afterAutospacing="0"/>
              <w:jc w:val="both"/>
              <w:rPr>
                <w:sz w:val="20"/>
                <w:szCs w:val="20"/>
              </w:rPr>
            </w:pPr>
          </w:p>
        </w:tc>
        <w:tc>
          <w:tcPr>
            <w:tcW w:w="0" w:type="auto"/>
            <w:gridSpan w:val="6"/>
            <w:vAlign w:val="bottom"/>
          </w:tcPr>
          <w:p w14:paraId="08612E0F" w14:textId="77777777" w:rsidR="002D4494" w:rsidRDefault="002D4494" w:rsidP="00FA1CD8">
            <w:pPr>
              <w:pStyle w:val="NormalWeb"/>
              <w:spacing w:before="0" w:beforeAutospacing="0" w:after="0" w:afterAutospacing="0"/>
              <w:jc w:val="center"/>
              <w:rPr>
                <w:sz w:val="20"/>
                <w:szCs w:val="20"/>
              </w:rPr>
            </w:pPr>
          </w:p>
        </w:tc>
        <w:tc>
          <w:tcPr>
            <w:tcW w:w="0" w:type="auto"/>
            <w:vAlign w:val="bottom"/>
          </w:tcPr>
          <w:p w14:paraId="13309BBE" w14:textId="77777777" w:rsidR="002D4494" w:rsidRDefault="002D4494" w:rsidP="00FA1CD8">
            <w:pPr>
              <w:pStyle w:val="NormalWeb"/>
              <w:spacing w:before="0" w:beforeAutospacing="0" w:after="0" w:afterAutospacing="0"/>
              <w:jc w:val="both"/>
              <w:rPr>
                <w:sz w:val="20"/>
                <w:szCs w:val="20"/>
              </w:rPr>
            </w:pPr>
          </w:p>
        </w:tc>
        <w:tc>
          <w:tcPr>
            <w:tcW w:w="0" w:type="auto"/>
            <w:vAlign w:val="bottom"/>
          </w:tcPr>
          <w:p w14:paraId="4AD37488" w14:textId="77777777" w:rsidR="002D4494" w:rsidRDefault="002D4494" w:rsidP="00FA1CD8">
            <w:pPr>
              <w:pStyle w:val="NormalWeb"/>
              <w:spacing w:before="0" w:beforeAutospacing="0" w:after="0" w:afterAutospacing="0"/>
              <w:jc w:val="both"/>
              <w:rPr>
                <w:sz w:val="20"/>
                <w:szCs w:val="20"/>
              </w:rPr>
            </w:pPr>
          </w:p>
        </w:tc>
        <w:tc>
          <w:tcPr>
            <w:tcW w:w="0" w:type="auto"/>
            <w:gridSpan w:val="22"/>
            <w:vAlign w:val="bottom"/>
          </w:tcPr>
          <w:p w14:paraId="2D2A5B33" w14:textId="77777777" w:rsidR="002D4494" w:rsidRDefault="002D4494" w:rsidP="00FA1CD8">
            <w:pPr>
              <w:pStyle w:val="NormalWeb"/>
              <w:spacing w:before="0" w:beforeAutospacing="0" w:after="0" w:afterAutospacing="0"/>
              <w:jc w:val="center"/>
              <w:rPr>
                <w:sz w:val="20"/>
                <w:szCs w:val="20"/>
              </w:rPr>
            </w:pPr>
          </w:p>
        </w:tc>
        <w:tc>
          <w:tcPr>
            <w:tcW w:w="0" w:type="auto"/>
            <w:vAlign w:val="bottom"/>
          </w:tcPr>
          <w:p w14:paraId="4CF98C8B" w14:textId="77777777" w:rsidR="002D4494" w:rsidRDefault="002D4494" w:rsidP="00FA1CD8">
            <w:pPr>
              <w:pStyle w:val="NormalWeb"/>
              <w:spacing w:before="0" w:beforeAutospacing="0" w:after="0" w:afterAutospacing="0"/>
              <w:jc w:val="both"/>
              <w:rPr>
                <w:sz w:val="20"/>
                <w:szCs w:val="20"/>
              </w:rPr>
            </w:pPr>
          </w:p>
        </w:tc>
      </w:tr>
      <w:tr w:rsidR="004113E0" w14:paraId="12EA8791" w14:textId="77777777" w:rsidTr="00FE6CE1">
        <w:trPr>
          <w:gridAfter w:val="1"/>
          <w:divId w:val="674920496"/>
          <w:wAfter w:w="27" w:type="pct"/>
          <w:tblCellSpacing w:w="0" w:type="dxa"/>
          <w:jc w:val="center"/>
        </w:trPr>
        <w:tc>
          <w:tcPr>
            <w:tcW w:w="0" w:type="auto"/>
            <w:vAlign w:val="bottom"/>
          </w:tcPr>
          <w:p w14:paraId="153E64E2" w14:textId="77777777" w:rsidR="008A38C6" w:rsidRDefault="008A38C6" w:rsidP="00FA1CD8">
            <w:pPr>
              <w:pStyle w:val="NormalWeb"/>
              <w:spacing w:before="0" w:beforeAutospacing="0" w:after="0" w:afterAutospacing="0"/>
              <w:jc w:val="both"/>
              <w:rPr>
                <w:sz w:val="20"/>
                <w:szCs w:val="20"/>
              </w:rPr>
            </w:pPr>
          </w:p>
        </w:tc>
        <w:tc>
          <w:tcPr>
            <w:tcW w:w="0" w:type="auto"/>
            <w:vAlign w:val="bottom"/>
          </w:tcPr>
          <w:p w14:paraId="15B0FC35" w14:textId="77777777" w:rsidR="008A38C6" w:rsidRDefault="008A38C6" w:rsidP="00FA1CD8">
            <w:pPr>
              <w:pStyle w:val="NormalWeb"/>
              <w:spacing w:before="0" w:beforeAutospacing="0" w:after="0" w:afterAutospacing="0"/>
              <w:jc w:val="both"/>
              <w:rPr>
                <w:sz w:val="20"/>
                <w:szCs w:val="20"/>
              </w:rPr>
            </w:pPr>
          </w:p>
        </w:tc>
        <w:tc>
          <w:tcPr>
            <w:tcW w:w="0" w:type="auto"/>
            <w:gridSpan w:val="6"/>
            <w:tcBorders>
              <w:bottom w:val="single" w:sz="6" w:space="0" w:color="000000"/>
            </w:tcBorders>
            <w:vAlign w:val="bottom"/>
          </w:tcPr>
          <w:p w14:paraId="41C84962" w14:textId="77777777" w:rsidR="008A38C6" w:rsidRDefault="008A38C6" w:rsidP="00FA1CD8">
            <w:pPr>
              <w:pStyle w:val="NormalWeb"/>
              <w:spacing w:before="0" w:beforeAutospacing="0" w:after="0" w:afterAutospacing="0"/>
              <w:jc w:val="center"/>
              <w:rPr>
                <w:rStyle w:val="Strong"/>
                <w:sz w:val="20"/>
                <w:szCs w:val="20"/>
              </w:rPr>
            </w:pPr>
          </w:p>
        </w:tc>
        <w:tc>
          <w:tcPr>
            <w:tcW w:w="0" w:type="auto"/>
            <w:vAlign w:val="bottom"/>
          </w:tcPr>
          <w:p w14:paraId="3BB3FD0F" w14:textId="77777777" w:rsidR="008A38C6" w:rsidRDefault="008A38C6" w:rsidP="00FA1CD8">
            <w:pPr>
              <w:pStyle w:val="NormalWeb"/>
              <w:spacing w:before="0" w:beforeAutospacing="0" w:after="0" w:afterAutospacing="0"/>
              <w:jc w:val="both"/>
              <w:rPr>
                <w:rStyle w:val="Strong"/>
                <w:sz w:val="20"/>
                <w:szCs w:val="20"/>
              </w:rPr>
            </w:pPr>
          </w:p>
        </w:tc>
        <w:tc>
          <w:tcPr>
            <w:tcW w:w="0" w:type="auto"/>
            <w:vAlign w:val="bottom"/>
          </w:tcPr>
          <w:p w14:paraId="02FFF4BB" w14:textId="77777777" w:rsidR="008A38C6" w:rsidRDefault="008A38C6" w:rsidP="00FA1CD8">
            <w:pPr>
              <w:pStyle w:val="NormalWeb"/>
              <w:spacing w:before="0" w:beforeAutospacing="0" w:after="0" w:afterAutospacing="0"/>
              <w:jc w:val="both"/>
              <w:rPr>
                <w:rStyle w:val="Strong"/>
                <w:sz w:val="20"/>
                <w:szCs w:val="20"/>
              </w:rPr>
            </w:pPr>
          </w:p>
        </w:tc>
        <w:tc>
          <w:tcPr>
            <w:tcW w:w="0" w:type="auto"/>
            <w:gridSpan w:val="6"/>
            <w:tcBorders>
              <w:bottom w:val="single" w:sz="6" w:space="0" w:color="000000"/>
            </w:tcBorders>
            <w:vAlign w:val="bottom"/>
          </w:tcPr>
          <w:p w14:paraId="305C59F7" w14:textId="77777777" w:rsidR="008A38C6" w:rsidRDefault="008A38C6" w:rsidP="00FA1CD8">
            <w:pPr>
              <w:pStyle w:val="NormalWeb"/>
              <w:spacing w:before="0" w:beforeAutospacing="0" w:after="0" w:afterAutospacing="0"/>
              <w:jc w:val="center"/>
              <w:rPr>
                <w:rStyle w:val="Strong"/>
                <w:sz w:val="20"/>
                <w:szCs w:val="20"/>
              </w:rPr>
            </w:pPr>
          </w:p>
        </w:tc>
        <w:tc>
          <w:tcPr>
            <w:tcW w:w="0" w:type="auto"/>
            <w:vAlign w:val="bottom"/>
          </w:tcPr>
          <w:p w14:paraId="61F41CC4" w14:textId="77777777" w:rsidR="008A38C6" w:rsidRDefault="008A38C6" w:rsidP="00FA1CD8">
            <w:pPr>
              <w:pStyle w:val="NormalWeb"/>
              <w:spacing w:before="0" w:beforeAutospacing="0" w:after="0" w:afterAutospacing="0"/>
              <w:jc w:val="both"/>
              <w:rPr>
                <w:rStyle w:val="Strong"/>
                <w:sz w:val="20"/>
                <w:szCs w:val="20"/>
              </w:rPr>
            </w:pPr>
          </w:p>
        </w:tc>
        <w:tc>
          <w:tcPr>
            <w:tcW w:w="0" w:type="auto"/>
            <w:vAlign w:val="bottom"/>
          </w:tcPr>
          <w:p w14:paraId="6D007958" w14:textId="77777777" w:rsidR="008A38C6" w:rsidRDefault="008A38C6" w:rsidP="00FA1CD8">
            <w:pPr>
              <w:pStyle w:val="NormalWeb"/>
              <w:spacing w:before="0" w:beforeAutospacing="0" w:after="0" w:afterAutospacing="0"/>
              <w:jc w:val="both"/>
              <w:rPr>
                <w:rStyle w:val="Strong"/>
                <w:sz w:val="20"/>
                <w:szCs w:val="20"/>
              </w:rPr>
            </w:pPr>
          </w:p>
        </w:tc>
        <w:tc>
          <w:tcPr>
            <w:tcW w:w="0" w:type="auto"/>
            <w:gridSpan w:val="2"/>
            <w:vAlign w:val="bottom"/>
          </w:tcPr>
          <w:p w14:paraId="463C259F" w14:textId="77777777" w:rsidR="008A38C6" w:rsidRDefault="008A38C6" w:rsidP="00FA1CD8">
            <w:pPr>
              <w:pStyle w:val="NormalWeb"/>
              <w:spacing w:before="0" w:beforeAutospacing="0" w:after="0" w:afterAutospacing="0"/>
              <w:jc w:val="center"/>
              <w:rPr>
                <w:rStyle w:val="Strong"/>
                <w:sz w:val="20"/>
                <w:szCs w:val="20"/>
              </w:rPr>
            </w:pPr>
          </w:p>
        </w:tc>
        <w:tc>
          <w:tcPr>
            <w:tcW w:w="0" w:type="auto"/>
            <w:vAlign w:val="bottom"/>
          </w:tcPr>
          <w:p w14:paraId="0C7C19F5" w14:textId="77777777" w:rsidR="008A38C6" w:rsidRDefault="008A38C6" w:rsidP="00FA1CD8">
            <w:pPr>
              <w:pStyle w:val="NormalWeb"/>
              <w:spacing w:before="0" w:beforeAutospacing="0" w:after="0" w:afterAutospacing="0"/>
              <w:jc w:val="both"/>
              <w:rPr>
                <w:rStyle w:val="Strong"/>
                <w:sz w:val="20"/>
                <w:szCs w:val="20"/>
              </w:rPr>
            </w:pPr>
          </w:p>
        </w:tc>
        <w:tc>
          <w:tcPr>
            <w:tcW w:w="0" w:type="auto"/>
            <w:vAlign w:val="bottom"/>
          </w:tcPr>
          <w:p w14:paraId="0FFC93A3" w14:textId="77777777" w:rsidR="008A38C6" w:rsidRDefault="008A38C6" w:rsidP="00FA1CD8">
            <w:pPr>
              <w:pStyle w:val="NormalWeb"/>
              <w:spacing w:before="0" w:beforeAutospacing="0" w:after="0" w:afterAutospacing="0"/>
              <w:jc w:val="both"/>
              <w:rPr>
                <w:rStyle w:val="Strong"/>
                <w:sz w:val="20"/>
                <w:szCs w:val="20"/>
              </w:rPr>
            </w:pPr>
          </w:p>
        </w:tc>
        <w:tc>
          <w:tcPr>
            <w:tcW w:w="600" w:type="pct"/>
            <w:gridSpan w:val="2"/>
            <w:vAlign w:val="bottom"/>
          </w:tcPr>
          <w:p w14:paraId="67B8A091" w14:textId="77777777" w:rsidR="008A38C6" w:rsidRDefault="008A38C6" w:rsidP="00FA1CD8">
            <w:pPr>
              <w:pStyle w:val="NormalWeb"/>
              <w:spacing w:before="0" w:beforeAutospacing="0" w:after="0" w:afterAutospacing="0"/>
              <w:jc w:val="center"/>
              <w:rPr>
                <w:rStyle w:val="Strong"/>
                <w:sz w:val="20"/>
                <w:szCs w:val="20"/>
              </w:rPr>
            </w:pPr>
          </w:p>
        </w:tc>
        <w:tc>
          <w:tcPr>
            <w:tcW w:w="0" w:type="auto"/>
            <w:vAlign w:val="bottom"/>
          </w:tcPr>
          <w:p w14:paraId="30F4B80A" w14:textId="77777777" w:rsidR="008A38C6" w:rsidRDefault="008A38C6" w:rsidP="00FA1CD8">
            <w:pPr>
              <w:pStyle w:val="NormalWeb"/>
              <w:spacing w:before="0" w:beforeAutospacing="0" w:after="0" w:afterAutospacing="0"/>
              <w:jc w:val="both"/>
              <w:rPr>
                <w:rStyle w:val="Strong"/>
                <w:sz w:val="20"/>
                <w:szCs w:val="20"/>
              </w:rPr>
            </w:pPr>
          </w:p>
        </w:tc>
        <w:tc>
          <w:tcPr>
            <w:tcW w:w="0" w:type="auto"/>
            <w:vAlign w:val="bottom"/>
          </w:tcPr>
          <w:p w14:paraId="3745178C" w14:textId="77777777" w:rsidR="008A38C6" w:rsidRDefault="008A38C6" w:rsidP="00FA1CD8">
            <w:pPr>
              <w:pStyle w:val="NormalWeb"/>
              <w:spacing w:before="0" w:beforeAutospacing="0" w:after="0" w:afterAutospacing="0"/>
              <w:jc w:val="both"/>
              <w:rPr>
                <w:rStyle w:val="Strong"/>
                <w:sz w:val="20"/>
                <w:szCs w:val="20"/>
              </w:rPr>
            </w:pPr>
          </w:p>
        </w:tc>
        <w:tc>
          <w:tcPr>
            <w:tcW w:w="0" w:type="auto"/>
            <w:gridSpan w:val="2"/>
            <w:vAlign w:val="bottom"/>
          </w:tcPr>
          <w:p w14:paraId="70A52D5F" w14:textId="77777777" w:rsidR="008A38C6" w:rsidRDefault="008A38C6" w:rsidP="00FA1CD8">
            <w:pPr>
              <w:pStyle w:val="NormalWeb"/>
              <w:spacing w:before="0" w:beforeAutospacing="0" w:after="0" w:afterAutospacing="0"/>
              <w:jc w:val="center"/>
              <w:rPr>
                <w:b/>
                <w:bCs/>
                <w:sz w:val="20"/>
                <w:szCs w:val="20"/>
              </w:rPr>
            </w:pPr>
          </w:p>
        </w:tc>
        <w:tc>
          <w:tcPr>
            <w:tcW w:w="0" w:type="auto"/>
            <w:vAlign w:val="bottom"/>
          </w:tcPr>
          <w:p w14:paraId="0BCA9BB6" w14:textId="77777777" w:rsidR="008A38C6" w:rsidRDefault="008A38C6" w:rsidP="00FA1CD8">
            <w:pPr>
              <w:pStyle w:val="NormalWeb"/>
              <w:spacing w:before="0" w:beforeAutospacing="0" w:after="0" w:afterAutospacing="0"/>
              <w:jc w:val="both"/>
              <w:rPr>
                <w:rStyle w:val="Strong"/>
                <w:sz w:val="20"/>
                <w:szCs w:val="20"/>
              </w:rPr>
            </w:pPr>
          </w:p>
        </w:tc>
        <w:tc>
          <w:tcPr>
            <w:tcW w:w="0" w:type="auto"/>
            <w:vAlign w:val="bottom"/>
          </w:tcPr>
          <w:p w14:paraId="76C454E1" w14:textId="77777777" w:rsidR="008A38C6" w:rsidRDefault="008A38C6" w:rsidP="00FA1CD8">
            <w:pPr>
              <w:pStyle w:val="NormalWeb"/>
              <w:spacing w:before="0" w:beforeAutospacing="0" w:after="0" w:afterAutospacing="0"/>
              <w:jc w:val="both"/>
              <w:rPr>
                <w:rStyle w:val="Strong"/>
                <w:sz w:val="20"/>
                <w:szCs w:val="20"/>
              </w:rPr>
            </w:pPr>
          </w:p>
        </w:tc>
        <w:tc>
          <w:tcPr>
            <w:tcW w:w="617" w:type="pct"/>
            <w:gridSpan w:val="2"/>
            <w:vAlign w:val="bottom"/>
          </w:tcPr>
          <w:p w14:paraId="64F92BAE" w14:textId="77777777" w:rsidR="008A38C6" w:rsidRDefault="008A38C6" w:rsidP="00FA1CD8">
            <w:pPr>
              <w:pStyle w:val="NormalWeb"/>
              <w:spacing w:before="0" w:beforeAutospacing="0" w:after="0" w:afterAutospacing="0"/>
              <w:jc w:val="center"/>
              <w:rPr>
                <w:rStyle w:val="Strong"/>
                <w:sz w:val="20"/>
                <w:szCs w:val="20"/>
              </w:rPr>
            </w:pPr>
          </w:p>
        </w:tc>
        <w:tc>
          <w:tcPr>
            <w:tcW w:w="0" w:type="auto"/>
            <w:vAlign w:val="bottom"/>
          </w:tcPr>
          <w:p w14:paraId="460D9A70" w14:textId="77777777" w:rsidR="008A38C6" w:rsidRDefault="008A38C6" w:rsidP="00FA1CD8">
            <w:pPr>
              <w:pStyle w:val="NormalWeb"/>
              <w:spacing w:before="0" w:beforeAutospacing="0" w:after="0" w:afterAutospacing="0"/>
              <w:jc w:val="both"/>
              <w:rPr>
                <w:sz w:val="20"/>
                <w:szCs w:val="20"/>
              </w:rPr>
            </w:pPr>
          </w:p>
        </w:tc>
      </w:tr>
      <w:tr w:rsidR="004113E0" w14:paraId="38A46DC4" w14:textId="77777777" w:rsidTr="00FE6CE1">
        <w:trPr>
          <w:gridAfter w:val="1"/>
          <w:divId w:val="674920496"/>
          <w:wAfter w:w="27" w:type="pct"/>
          <w:tblCellSpacing w:w="0" w:type="dxa"/>
          <w:jc w:val="center"/>
        </w:trPr>
        <w:tc>
          <w:tcPr>
            <w:tcW w:w="0" w:type="auto"/>
            <w:vAlign w:val="bottom"/>
            <w:hideMark/>
          </w:tcPr>
          <w:p w14:paraId="4A5F8716"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4DCE46C9"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14:paraId="7D7E6728" w14:textId="77777777" w:rsidR="008A38C6" w:rsidRDefault="002D4494" w:rsidP="00FA1CD8">
            <w:pPr>
              <w:pStyle w:val="NormalWeb"/>
              <w:spacing w:before="0" w:beforeAutospacing="0" w:after="0" w:afterAutospacing="0"/>
              <w:jc w:val="center"/>
              <w:rPr>
                <w:sz w:val="20"/>
                <w:szCs w:val="20"/>
              </w:rPr>
            </w:pPr>
            <w:r>
              <w:rPr>
                <w:b/>
                <w:bCs/>
                <w:sz w:val="20"/>
                <w:szCs w:val="20"/>
              </w:rPr>
              <w:t>Preferred Stock</w:t>
            </w:r>
            <w:r w:rsidR="006A4B95">
              <w:rPr>
                <w:b/>
                <w:bCs/>
                <w:sz w:val="20"/>
                <w:szCs w:val="20"/>
              </w:rPr>
              <w:t xml:space="preserve"> </w:t>
            </w:r>
            <w:r w:rsidR="008A38C6">
              <w:rPr>
                <w:rStyle w:val="Strong"/>
                <w:sz w:val="20"/>
                <w:szCs w:val="20"/>
              </w:rPr>
              <w:t>Convertible Series 2</w:t>
            </w:r>
          </w:p>
        </w:tc>
        <w:tc>
          <w:tcPr>
            <w:tcW w:w="0" w:type="auto"/>
            <w:vAlign w:val="bottom"/>
            <w:hideMark/>
          </w:tcPr>
          <w:p w14:paraId="75485713"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73416351"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gridSpan w:val="6"/>
            <w:tcBorders>
              <w:bottom w:val="single" w:sz="6" w:space="0" w:color="000000"/>
            </w:tcBorders>
            <w:vAlign w:val="bottom"/>
            <w:hideMark/>
          </w:tcPr>
          <w:p w14:paraId="2E8C1E87" w14:textId="77777777" w:rsidR="008A38C6" w:rsidRDefault="008A38C6" w:rsidP="00FA1CD8">
            <w:pPr>
              <w:pStyle w:val="NormalWeb"/>
              <w:spacing w:before="0" w:beforeAutospacing="0" w:after="0" w:afterAutospacing="0"/>
              <w:jc w:val="center"/>
              <w:rPr>
                <w:sz w:val="20"/>
                <w:szCs w:val="20"/>
              </w:rPr>
            </w:pPr>
            <w:r>
              <w:rPr>
                <w:rStyle w:val="Strong"/>
                <w:sz w:val="20"/>
                <w:szCs w:val="20"/>
              </w:rPr>
              <w:t>Common</w:t>
            </w:r>
            <w:r>
              <w:rPr>
                <w:b/>
                <w:bCs/>
                <w:sz w:val="20"/>
                <w:szCs w:val="20"/>
              </w:rPr>
              <w:br/>
            </w:r>
            <w:r>
              <w:rPr>
                <w:rStyle w:val="Strong"/>
                <w:sz w:val="20"/>
                <w:szCs w:val="20"/>
              </w:rPr>
              <w:t>Stock  </w:t>
            </w:r>
          </w:p>
        </w:tc>
        <w:tc>
          <w:tcPr>
            <w:tcW w:w="0" w:type="auto"/>
            <w:vAlign w:val="bottom"/>
            <w:hideMark/>
          </w:tcPr>
          <w:p w14:paraId="507BDD82"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3AEDB478"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14:paraId="4C313D2E" w14:textId="45DFE59B" w:rsidR="008A38C6" w:rsidRDefault="008A38C6" w:rsidP="00FA1CD8">
            <w:pPr>
              <w:pStyle w:val="NormalWeb"/>
              <w:spacing w:before="0" w:beforeAutospacing="0" w:after="0" w:afterAutospacing="0"/>
              <w:jc w:val="center"/>
              <w:rPr>
                <w:sz w:val="20"/>
                <w:szCs w:val="20"/>
              </w:rPr>
            </w:pPr>
            <w:r>
              <w:rPr>
                <w:rStyle w:val="Strong"/>
                <w:sz w:val="20"/>
                <w:szCs w:val="20"/>
              </w:rPr>
              <w:t>Additional</w:t>
            </w:r>
            <w:r>
              <w:rPr>
                <w:b/>
                <w:bCs/>
                <w:sz w:val="20"/>
                <w:szCs w:val="20"/>
              </w:rPr>
              <w:br/>
            </w:r>
            <w:r>
              <w:rPr>
                <w:rStyle w:val="Strong"/>
                <w:sz w:val="20"/>
                <w:szCs w:val="20"/>
              </w:rPr>
              <w:t>Paid In</w:t>
            </w:r>
            <w:r>
              <w:rPr>
                <w:b/>
                <w:bCs/>
                <w:sz w:val="20"/>
                <w:szCs w:val="20"/>
              </w:rPr>
              <w:br/>
            </w:r>
          </w:p>
        </w:tc>
        <w:tc>
          <w:tcPr>
            <w:tcW w:w="0" w:type="auto"/>
            <w:vAlign w:val="bottom"/>
            <w:hideMark/>
          </w:tcPr>
          <w:p w14:paraId="1804E288"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0E734690"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600" w:type="pct"/>
            <w:gridSpan w:val="2"/>
            <w:vAlign w:val="bottom"/>
            <w:hideMark/>
          </w:tcPr>
          <w:p w14:paraId="7766BCE7" w14:textId="39783D95" w:rsidR="008A38C6" w:rsidRDefault="008A38C6" w:rsidP="00FA1CD8">
            <w:pPr>
              <w:pStyle w:val="NormalWeb"/>
              <w:spacing w:before="0" w:beforeAutospacing="0" w:after="0" w:afterAutospacing="0"/>
              <w:jc w:val="center"/>
              <w:rPr>
                <w:sz w:val="20"/>
                <w:szCs w:val="20"/>
              </w:rPr>
            </w:pPr>
            <w:r>
              <w:rPr>
                <w:rStyle w:val="Strong"/>
                <w:sz w:val="20"/>
                <w:szCs w:val="20"/>
              </w:rPr>
              <w:t xml:space="preserve">Accumulated </w:t>
            </w:r>
          </w:p>
        </w:tc>
        <w:tc>
          <w:tcPr>
            <w:tcW w:w="0" w:type="auto"/>
            <w:vAlign w:val="bottom"/>
            <w:hideMark/>
          </w:tcPr>
          <w:p w14:paraId="3B69EBC5"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6986B629"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gridSpan w:val="2"/>
            <w:vAlign w:val="bottom"/>
            <w:hideMark/>
          </w:tcPr>
          <w:p w14:paraId="70073BAD" w14:textId="77777777" w:rsidR="008A38C6" w:rsidRDefault="008A38C6" w:rsidP="00FA1CD8">
            <w:pPr>
              <w:pStyle w:val="NormalWeb"/>
              <w:spacing w:before="0" w:beforeAutospacing="0" w:after="0" w:afterAutospacing="0"/>
              <w:jc w:val="center"/>
              <w:rPr>
                <w:b/>
                <w:bCs/>
                <w:sz w:val="20"/>
                <w:szCs w:val="20"/>
              </w:rPr>
            </w:pPr>
            <w:r>
              <w:rPr>
                <w:b/>
                <w:bCs/>
                <w:sz w:val="20"/>
                <w:szCs w:val="20"/>
              </w:rPr>
              <w:t>Accumulated</w:t>
            </w:r>
          </w:p>
          <w:p w14:paraId="6089548E" w14:textId="54DF418A" w:rsidR="008A38C6" w:rsidRDefault="008A38C6" w:rsidP="00FA1CD8">
            <w:pPr>
              <w:pStyle w:val="NormalWeb"/>
              <w:spacing w:before="0" w:beforeAutospacing="0" w:after="0" w:afterAutospacing="0"/>
              <w:jc w:val="center"/>
              <w:rPr>
                <w:sz w:val="20"/>
                <w:szCs w:val="20"/>
              </w:rPr>
            </w:pPr>
            <w:r>
              <w:rPr>
                <w:rStyle w:val="Strong"/>
                <w:sz w:val="20"/>
                <w:szCs w:val="20"/>
              </w:rPr>
              <w:t xml:space="preserve">Other Comprehensive </w:t>
            </w:r>
          </w:p>
        </w:tc>
        <w:tc>
          <w:tcPr>
            <w:tcW w:w="0" w:type="auto"/>
            <w:vAlign w:val="bottom"/>
            <w:hideMark/>
          </w:tcPr>
          <w:p w14:paraId="0F7DBD68"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0" w:type="auto"/>
            <w:vAlign w:val="bottom"/>
            <w:hideMark/>
          </w:tcPr>
          <w:p w14:paraId="65D7EEE2" w14:textId="77777777" w:rsidR="008A38C6" w:rsidRDefault="008A38C6" w:rsidP="00FA1CD8">
            <w:pPr>
              <w:pStyle w:val="NormalWeb"/>
              <w:spacing w:before="0" w:beforeAutospacing="0" w:after="0" w:afterAutospacing="0"/>
              <w:jc w:val="both"/>
              <w:rPr>
                <w:sz w:val="20"/>
                <w:szCs w:val="20"/>
              </w:rPr>
            </w:pPr>
            <w:r>
              <w:rPr>
                <w:rStyle w:val="Strong"/>
                <w:sz w:val="20"/>
                <w:szCs w:val="20"/>
              </w:rPr>
              <w:t> </w:t>
            </w:r>
          </w:p>
        </w:tc>
        <w:tc>
          <w:tcPr>
            <w:tcW w:w="617" w:type="pct"/>
            <w:gridSpan w:val="2"/>
            <w:vAlign w:val="bottom"/>
            <w:hideMark/>
          </w:tcPr>
          <w:p w14:paraId="27F44578" w14:textId="13E21EC1" w:rsidR="008A38C6" w:rsidRDefault="008A38C6" w:rsidP="00FA1CD8">
            <w:pPr>
              <w:pStyle w:val="NormalWeb"/>
              <w:spacing w:before="0" w:beforeAutospacing="0" w:after="0" w:afterAutospacing="0"/>
              <w:jc w:val="center"/>
              <w:rPr>
                <w:sz w:val="20"/>
                <w:szCs w:val="20"/>
              </w:rPr>
            </w:pPr>
            <w:r>
              <w:rPr>
                <w:rStyle w:val="Strong"/>
                <w:sz w:val="20"/>
                <w:szCs w:val="20"/>
              </w:rPr>
              <w:t xml:space="preserve">Total Stockholders' </w:t>
            </w:r>
          </w:p>
        </w:tc>
        <w:tc>
          <w:tcPr>
            <w:tcW w:w="0" w:type="auto"/>
            <w:vAlign w:val="bottom"/>
            <w:hideMark/>
          </w:tcPr>
          <w:p w14:paraId="6119DF9D" w14:textId="77777777" w:rsidR="008A38C6" w:rsidRDefault="008A38C6" w:rsidP="00FA1CD8">
            <w:pPr>
              <w:pStyle w:val="NormalWeb"/>
              <w:spacing w:before="0" w:beforeAutospacing="0" w:after="0" w:afterAutospacing="0"/>
              <w:jc w:val="both"/>
              <w:rPr>
                <w:sz w:val="20"/>
                <w:szCs w:val="20"/>
              </w:rPr>
            </w:pPr>
            <w:r>
              <w:rPr>
                <w:sz w:val="20"/>
                <w:szCs w:val="20"/>
              </w:rPr>
              <w:t> </w:t>
            </w:r>
          </w:p>
        </w:tc>
      </w:tr>
      <w:tr w:rsidR="004113E0" w14:paraId="31DF1BE0" w14:textId="77777777" w:rsidTr="00FE6CE1">
        <w:trPr>
          <w:gridAfter w:val="1"/>
          <w:divId w:val="674920496"/>
          <w:wAfter w:w="27" w:type="pct"/>
          <w:tblCellSpacing w:w="0" w:type="dxa"/>
          <w:jc w:val="center"/>
        </w:trPr>
        <w:tc>
          <w:tcPr>
            <w:tcW w:w="0" w:type="auto"/>
            <w:vAlign w:val="bottom"/>
            <w:hideMark/>
          </w:tcPr>
          <w:p w14:paraId="1713C8FB"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6D11F150"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304" w:type="pct"/>
            <w:gridSpan w:val="2"/>
            <w:tcBorders>
              <w:bottom w:val="double" w:sz="6" w:space="0" w:color="000000"/>
            </w:tcBorders>
            <w:vAlign w:val="bottom"/>
            <w:hideMark/>
          </w:tcPr>
          <w:p w14:paraId="646389BD" w14:textId="77777777" w:rsidR="008A38C6" w:rsidRDefault="008A38C6" w:rsidP="00FA1CD8">
            <w:pPr>
              <w:pStyle w:val="NormalWeb"/>
              <w:spacing w:before="0" w:beforeAutospacing="0" w:after="0" w:afterAutospacing="0"/>
              <w:jc w:val="center"/>
              <w:rPr>
                <w:sz w:val="20"/>
                <w:szCs w:val="20"/>
              </w:rPr>
            </w:pPr>
            <w:r>
              <w:rPr>
                <w:b/>
                <w:bCs/>
                <w:sz w:val="20"/>
                <w:szCs w:val="20"/>
              </w:rPr>
              <w:t>Shares</w:t>
            </w:r>
          </w:p>
        </w:tc>
        <w:tc>
          <w:tcPr>
            <w:tcW w:w="0" w:type="auto"/>
            <w:vAlign w:val="bottom"/>
            <w:hideMark/>
          </w:tcPr>
          <w:p w14:paraId="59A80547"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1DDF6B08"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370" w:type="pct"/>
            <w:gridSpan w:val="2"/>
            <w:tcBorders>
              <w:bottom w:val="double" w:sz="6" w:space="0" w:color="000000"/>
            </w:tcBorders>
            <w:vAlign w:val="bottom"/>
            <w:hideMark/>
          </w:tcPr>
          <w:p w14:paraId="1F19DD83" w14:textId="77777777" w:rsidR="008A38C6" w:rsidRDefault="008A38C6" w:rsidP="00FA1CD8">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14:paraId="3E53A8A2"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2A79119D"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447" w:type="pct"/>
            <w:gridSpan w:val="2"/>
            <w:tcBorders>
              <w:bottom w:val="double" w:sz="6" w:space="0" w:color="000000"/>
            </w:tcBorders>
            <w:vAlign w:val="bottom"/>
            <w:hideMark/>
          </w:tcPr>
          <w:p w14:paraId="01A587CF" w14:textId="77777777" w:rsidR="008A38C6" w:rsidRDefault="008A38C6" w:rsidP="00FA1CD8">
            <w:pPr>
              <w:pStyle w:val="NormalWeb"/>
              <w:spacing w:before="0" w:beforeAutospacing="0" w:after="0" w:afterAutospacing="0"/>
              <w:jc w:val="center"/>
              <w:rPr>
                <w:sz w:val="20"/>
                <w:szCs w:val="20"/>
              </w:rPr>
            </w:pPr>
            <w:r>
              <w:rPr>
                <w:b/>
                <w:bCs/>
                <w:sz w:val="20"/>
                <w:szCs w:val="20"/>
              </w:rPr>
              <w:t>Shares</w:t>
            </w:r>
          </w:p>
        </w:tc>
        <w:tc>
          <w:tcPr>
            <w:tcW w:w="0" w:type="auto"/>
            <w:vAlign w:val="bottom"/>
            <w:hideMark/>
          </w:tcPr>
          <w:p w14:paraId="4657C686"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3067D09C"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371" w:type="pct"/>
            <w:gridSpan w:val="2"/>
            <w:tcBorders>
              <w:bottom w:val="double" w:sz="6" w:space="0" w:color="000000"/>
            </w:tcBorders>
            <w:vAlign w:val="bottom"/>
            <w:hideMark/>
          </w:tcPr>
          <w:p w14:paraId="19BAAC05" w14:textId="77777777" w:rsidR="008A38C6" w:rsidRDefault="008A38C6" w:rsidP="00FA1CD8">
            <w:pPr>
              <w:pStyle w:val="NormalWeb"/>
              <w:spacing w:before="0" w:beforeAutospacing="0" w:after="0" w:afterAutospacing="0"/>
              <w:jc w:val="center"/>
              <w:rPr>
                <w:sz w:val="20"/>
                <w:szCs w:val="20"/>
              </w:rPr>
            </w:pPr>
            <w:r>
              <w:rPr>
                <w:b/>
                <w:bCs/>
                <w:sz w:val="20"/>
                <w:szCs w:val="20"/>
              </w:rPr>
              <w:t>Amount</w:t>
            </w:r>
          </w:p>
        </w:tc>
        <w:tc>
          <w:tcPr>
            <w:tcW w:w="0" w:type="auto"/>
            <w:vAlign w:val="bottom"/>
            <w:hideMark/>
          </w:tcPr>
          <w:p w14:paraId="2965E9E6"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45CAEB3B"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501" w:type="pct"/>
            <w:gridSpan w:val="2"/>
            <w:tcBorders>
              <w:bottom w:val="double" w:sz="6" w:space="0" w:color="000000"/>
            </w:tcBorders>
            <w:vAlign w:val="bottom"/>
            <w:hideMark/>
          </w:tcPr>
          <w:p w14:paraId="14AF05A3" w14:textId="64C2A0DC" w:rsidR="008A38C6" w:rsidRDefault="00C63314" w:rsidP="00FA1CD8">
            <w:pPr>
              <w:pStyle w:val="NormalWeb"/>
              <w:spacing w:before="0" w:beforeAutospacing="0" w:after="0" w:afterAutospacing="0"/>
              <w:jc w:val="center"/>
              <w:rPr>
                <w:sz w:val="20"/>
                <w:szCs w:val="20"/>
              </w:rPr>
            </w:pPr>
            <w:r>
              <w:rPr>
                <w:rStyle w:val="Strong"/>
                <w:sz w:val="20"/>
                <w:szCs w:val="20"/>
              </w:rPr>
              <w:t>Capital</w:t>
            </w:r>
          </w:p>
        </w:tc>
        <w:tc>
          <w:tcPr>
            <w:tcW w:w="0" w:type="auto"/>
            <w:vAlign w:val="bottom"/>
            <w:hideMark/>
          </w:tcPr>
          <w:p w14:paraId="1977F178"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2977455D"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600" w:type="pct"/>
            <w:gridSpan w:val="2"/>
            <w:tcBorders>
              <w:bottom w:val="double" w:sz="6" w:space="0" w:color="000000"/>
            </w:tcBorders>
            <w:vAlign w:val="bottom"/>
            <w:hideMark/>
          </w:tcPr>
          <w:p w14:paraId="5FACC02C" w14:textId="19A21475" w:rsidR="008A38C6" w:rsidRDefault="00C63314" w:rsidP="00FA1CD8">
            <w:pPr>
              <w:pStyle w:val="NormalWeb"/>
              <w:spacing w:before="0" w:beforeAutospacing="0" w:after="0" w:afterAutospacing="0"/>
              <w:jc w:val="center"/>
              <w:rPr>
                <w:sz w:val="20"/>
                <w:szCs w:val="20"/>
              </w:rPr>
            </w:pPr>
            <w:r>
              <w:rPr>
                <w:rStyle w:val="Strong"/>
                <w:sz w:val="20"/>
                <w:szCs w:val="20"/>
              </w:rPr>
              <w:t>Deficit</w:t>
            </w:r>
          </w:p>
        </w:tc>
        <w:tc>
          <w:tcPr>
            <w:tcW w:w="0" w:type="auto"/>
            <w:vAlign w:val="bottom"/>
            <w:hideMark/>
          </w:tcPr>
          <w:p w14:paraId="01554B74"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403C5118"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705" w:type="pct"/>
            <w:gridSpan w:val="2"/>
            <w:tcBorders>
              <w:bottom w:val="double" w:sz="6" w:space="0" w:color="000000"/>
            </w:tcBorders>
            <w:vAlign w:val="bottom"/>
            <w:hideMark/>
          </w:tcPr>
          <w:p w14:paraId="64FFE926" w14:textId="79F77BA1" w:rsidR="008A38C6" w:rsidRDefault="00C63314" w:rsidP="00FA1CD8">
            <w:pPr>
              <w:pStyle w:val="NormalWeb"/>
              <w:spacing w:before="0" w:beforeAutospacing="0" w:after="0" w:afterAutospacing="0"/>
              <w:jc w:val="center"/>
              <w:rPr>
                <w:sz w:val="20"/>
                <w:szCs w:val="20"/>
              </w:rPr>
            </w:pPr>
            <w:r>
              <w:rPr>
                <w:rStyle w:val="Strong"/>
                <w:sz w:val="20"/>
                <w:szCs w:val="20"/>
              </w:rPr>
              <w:t>Income</w:t>
            </w:r>
          </w:p>
        </w:tc>
        <w:tc>
          <w:tcPr>
            <w:tcW w:w="0" w:type="auto"/>
            <w:vAlign w:val="bottom"/>
            <w:hideMark/>
          </w:tcPr>
          <w:p w14:paraId="48A03D88"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0" w:type="auto"/>
            <w:vAlign w:val="bottom"/>
            <w:hideMark/>
          </w:tcPr>
          <w:p w14:paraId="4665655E"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617" w:type="pct"/>
            <w:gridSpan w:val="2"/>
            <w:tcBorders>
              <w:bottom w:val="double" w:sz="6" w:space="0" w:color="000000"/>
            </w:tcBorders>
            <w:vAlign w:val="bottom"/>
            <w:hideMark/>
          </w:tcPr>
          <w:p w14:paraId="3AEEB49F" w14:textId="39F55A4A" w:rsidR="008A38C6" w:rsidRDefault="00C63314" w:rsidP="00FA1CD8">
            <w:pPr>
              <w:pStyle w:val="NormalWeb"/>
              <w:spacing w:before="0" w:beforeAutospacing="0" w:after="0" w:afterAutospacing="0"/>
              <w:jc w:val="center"/>
              <w:rPr>
                <w:sz w:val="20"/>
                <w:szCs w:val="20"/>
              </w:rPr>
            </w:pPr>
            <w:r>
              <w:rPr>
                <w:rStyle w:val="Strong"/>
                <w:sz w:val="20"/>
                <w:szCs w:val="20"/>
              </w:rPr>
              <w:t>Equity</w:t>
            </w:r>
          </w:p>
        </w:tc>
        <w:tc>
          <w:tcPr>
            <w:tcW w:w="0" w:type="auto"/>
            <w:vAlign w:val="bottom"/>
            <w:hideMark/>
          </w:tcPr>
          <w:p w14:paraId="7293F9B2" w14:textId="77777777" w:rsidR="008A38C6" w:rsidRDefault="008A38C6" w:rsidP="00FA1CD8">
            <w:pPr>
              <w:pStyle w:val="NormalWeb"/>
              <w:spacing w:before="0" w:beforeAutospacing="0" w:after="0" w:afterAutospacing="0"/>
              <w:jc w:val="both"/>
              <w:rPr>
                <w:sz w:val="20"/>
                <w:szCs w:val="20"/>
              </w:rPr>
            </w:pPr>
            <w:r>
              <w:rPr>
                <w:sz w:val="20"/>
                <w:szCs w:val="20"/>
              </w:rPr>
              <w:t> </w:t>
            </w:r>
          </w:p>
        </w:tc>
      </w:tr>
      <w:tr w:rsidR="00AD4919" w14:paraId="0E65D2FB" w14:textId="77777777" w:rsidTr="00FE6CE1">
        <w:trPr>
          <w:gridAfter w:val="1"/>
          <w:divId w:val="674920496"/>
          <w:wAfter w:w="27" w:type="pct"/>
          <w:tblCellSpacing w:w="0" w:type="dxa"/>
          <w:jc w:val="center"/>
        </w:trPr>
        <w:tc>
          <w:tcPr>
            <w:tcW w:w="0" w:type="auto"/>
            <w:shd w:val="clear" w:color="auto" w:fill="CCEEFF"/>
            <w:hideMark/>
          </w:tcPr>
          <w:p w14:paraId="573D1DBD" w14:textId="77777777" w:rsidR="008A38C6" w:rsidRDefault="008A38C6" w:rsidP="008A38C6">
            <w:pPr>
              <w:pStyle w:val="NormalWeb"/>
              <w:spacing w:before="0" w:beforeAutospacing="0" w:after="0" w:afterAutospacing="0"/>
              <w:ind w:right="693"/>
              <w:jc w:val="both"/>
              <w:rPr>
                <w:sz w:val="20"/>
                <w:szCs w:val="20"/>
              </w:rPr>
            </w:pPr>
            <w:r>
              <w:rPr>
                <w:b/>
                <w:bCs/>
                <w:sz w:val="20"/>
                <w:szCs w:val="20"/>
              </w:rPr>
              <w:t>Balance at September 30, 2018</w:t>
            </w:r>
          </w:p>
        </w:tc>
        <w:tc>
          <w:tcPr>
            <w:tcW w:w="25" w:type="pct"/>
            <w:shd w:val="clear" w:color="auto" w:fill="CCEEFF"/>
            <w:vAlign w:val="bottom"/>
            <w:hideMark/>
          </w:tcPr>
          <w:p w14:paraId="5EAAD2CB"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37" w:type="pct"/>
            <w:shd w:val="clear" w:color="auto" w:fill="CCEEFF"/>
            <w:vAlign w:val="bottom"/>
            <w:hideMark/>
          </w:tcPr>
          <w:p w14:paraId="5A65AE9B"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67" w:type="pct"/>
            <w:shd w:val="clear" w:color="auto" w:fill="CCEEFF"/>
            <w:vAlign w:val="bottom"/>
            <w:hideMark/>
          </w:tcPr>
          <w:p w14:paraId="09E849A0" w14:textId="77777777" w:rsidR="008A38C6" w:rsidRDefault="008A38C6" w:rsidP="00FA1CD8">
            <w:pPr>
              <w:jc w:val="right"/>
              <w:rPr>
                <w:rFonts w:eastAsia="Times New Roman"/>
                <w:sz w:val="20"/>
                <w:szCs w:val="20"/>
              </w:rPr>
            </w:pPr>
            <w:r>
              <w:rPr>
                <w:rFonts w:eastAsia="Times New Roman"/>
                <w:sz w:val="20"/>
                <w:szCs w:val="20"/>
              </w:rPr>
              <w:t>5,000</w:t>
            </w:r>
          </w:p>
        </w:tc>
        <w:tc>
          <w:tcPr>
            <w:tcW w:w="27" w:type="pct"/>
            <w:shd w:val="clear" w:color="auto" w:fill="CCEEFF"/>
            <w:vAlign w:val="bottom"/>
            <w:hideMark/>
          </w:tcPr>
          <w:p w14:paraId="2F5D4662"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2861ED7A"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47" w:type="pct"/>
            <w:shd w:val="clear" w:color="auto" w:fill="CCEEFF"/>
            <w:vAlign w:val="bottom"/>
            <w:hideMark/>
          </w:tcPr>
          <w:p w14:paraId="4FE02CEC"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323" w:type="pct"/>
            <w:shd w:val="clear" w:color="auto" w:fill="CCEEFF"/>
            <w:vAlign w:val="bottom"/>
            <w:hideMark/>
          </w:tcPr>
          <w:p w14:paraId="66283E23" w14:textId="77777777" w:rsidR="008A38C6" w:rsidRDefault="008A38C6" w:rsidP="00FA1CD8">
            <w:pPr>
              <w:jc w:val="right"/>
              <w:rPr>
                <w:rFonts w:eastAsia="Times New Roman"/>
                <w:sz w:val="20"/>
                <w:szCs w:val="20"/>
              </w:rPr>
            </w:pPr>
            <w:r>
              <w:rPr>
                <w:rFonts w:eastAsia="Times New Roman"/>
                <w:sz w:val="20"/>
                <w:szCs w:val="20"/>
              </w:rPr>
              <w:t>50</w:t>
            </w:r>
          </w:p>
        </w:tc>
        <w:tc>
          <w:tcPr>
            <w:tcW w:w="27" w:type="pct"/>
            <w:shd w:val="clear" w:color="auto" w:fill="CCEEFF"/>
            <w:vAlign w:val="bottom"/>
            <w:hideMark/>
          </w:tcPr>
          <w:p w14:paraId="30E4ADD7"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4FEDE4E0"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7472420F"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420" w:type="pct"/>
            <w:shd w:val="clear" w:color="auto" w:fill="CCEEFF"/>
            <w:vAlign w:val="bottom"/>
            <w:hideMark/>
          </w:tcPr>
          <w:p w14:paraId="5E5D2DBD" w14:textId="77777777" w:rsidR="008A38C6" w:rsidRDefault="008A38C6" w:rsidP="00FA1CD8">
            <w:pPr>
              <w:jc w:val="right"/>
              <w:rPr>
                <w:rFonts w:eastAsia="Times New Roman"/>
                <w:sz w:val="20"/>
                <w:szCs w:val="20"/>
              </w:rPr>
            </w:pPr>
            <w:r>
              <w:rPr>
                <w:rFonts w:eastAsia="Times New Roman"/>
                <w:sz w:val="20"/>
                <w:szCs w:val="20"/>
              </w:rPr>
              <w:t>2,292,945</w:t>
            </w:r>
          </w:p>
        </w:tc>
        <w:tc>
          <w:tcPr>
            <w:tcW w:w="27" w:type="pct"/>
            <w:shd w:val="clear" w:color="auto" w:fill="CCEEFF"/>
            <w:vAlign w:val="bottom"/>
            <w:hideMark/>
          </w:tcPr>
          <w:p w14:paraId="37B081E7"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09745762"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48" w:type="pct"/>
            <w:shd w:val="clear" w:color="auto" w:fill="CCEEFF"/>
            <w:vAlign w:val="bottom"/>
            <w:hideMark/>
          </w:tcPr>
          <w:p w14:paraId="4F49039F"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323" w:type="pct"/>
            <w:shd w:val="clear" w:color="auto" w:fill="CCEEFF"/>
            <w:vAlign w:val="bottom"/>
            <w:hideMark/>
          </w:tcPr>
          <w:p w14:paraId="3F1CCD5E" w14:textId="77777777" w:rsidR="008A38C6" w:rsidRDefault="008A38C6" w:rsidP="00FA1CD8">
            <w:pPr>
              <w:jc w:val="right"/>
              <w:rPr>
                <w:rFonts w:eastAsia="Times New Roman"/>
                <w:sz w:val="20"/>
                <w:szCs w:val="20"/>
              </w:rPr>
            </w:pPr>
            <w:r>
              <w:rPr>
                <w:rFonts w:eastAsia="Times New Roman"/>
                <w:sz w:val="20"/>
                <w:szCs w:val="20"/>
              </w:rPr>
              <w:t>22,929</w:t>
            </w:r>
          </w:p>
        </w:tc>
        <w:tc>
          <w:tcPr>
            <w:tcW w:w="27" w:type="pct"/>
            <w:shd w:val="clear" w:color="auto" w:fill="CCEEFF"/>
            <w:vAlign w:val="bottom"/>
            <w:hideMark/>
          </w:tcPr>
          <w:p w14:paraId="4EFF6A7C"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37A500FF"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50240A55"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475" w:type="pct"/>
            <w:shd w:val="clear" w:color="auto" w:fill="CCEEFF"/>
            <w:vAlign w:val="bottom"/>
            <w:hideMark/>
          </w:tcPr>
          <w:p w14:paraId="11AD349A" w14:textId="77777777" w:rsidR="008A38C6" w:rsidRDefault="008A38C6" w:rsidP="00FA1CD8">
            <w:pPr>
              <w:jc w:val="right"/>
              <w:rPr>
                <w:rFonts w:eastAsia="Times New Roman"/>
                <w:sz w:val="20"/>
                <w:szCs w:val="20"/>
              </w:rPr>
            </w:pPr>
            <w:r>
              <w:rPr>
                <w:rFonts w:eastAsia="Times New Roman"/>
                <w:sz w:val="20"/>
                <w:szCs w:val="20"/>
              </w:rPr>
              <w:t>20,953,991</w:t>
            </w:r>
          </w:p>
        </w:tc>
        <w:tc>
          <w:tcPr>
            <w:tcW w:w="27" w:type="pct"/>
            <w:shd w:val="clear" w:color="auto" w:fill="CCEEFF"/>
            <w:vAlign w:val="bottom"/>
            <w:hideMark/>
          </w:tcPr>
          <w:p w14:paraId="3CC7A3A1"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51DD2D5B"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76" w:type="pct"/>
            <w:shd w:val="clear" w:color="auto" w:fill="CCEEFF"/>
            <w:vAlign w:val="bottom"/>
            <w:hideMark/>
          </w:tcPr>
          <w:p w14:paraId="2D21DC0B"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524" w:type="pct"/>
            <w:shd w:val="clear" w:color="auto" w:fill="CCEEFF"/>
            <w:vAlign w:val="bottom"/>
            <w:hideMark/>
          </w:tcPr>
          <w:p w14:paraId="07035FA0" w14:textId="77777777" w:rsidR="008A38C6" w:rsidRDefault="00575576" w:rsidP="00FA1CD8">
            <w:pPr>
              <w:jc w:val="right"/>
              <w:rPr>
                <w:rFonts w:eastAsia="Times New Roman"/>
                <w:sz w:val="20"/>
                <w:szCs w:val="20"/>
              </w:rPr>
            </w:pPr>
            <w:r>
              <w:rPr>
                <w:rFonts w:eastAsia="Times New Roman"/>
                <w:sz w:val="20"/>
                <w:szCs w:val="20"/>
              </w:rPr>
              <w:t>(20,72</w:t>
            </w:r>
            <w:r w:rsidR="008A38C6">
              <w:rPr>
                <w:rFonts w:eastAsia="Times New Roman"/>
                <w:sz w:val="20"/>
                <w:szCs w:val="20"/>
              </w:rPr>
              <w:t>9,</w:t>
            </w:r>
            <w:r>
              <w:rPr>
                <w:rFonts w:eastAsia="Times New Roman"/>
                <w:sz w:val="20"/>
                <w:szCs w:val="20"/>
              </w:rPr>
              <w:t>663</w:t>
            </w:r>
          </w:p>
        </w:tc>
        <w:tc>
          <w:tcPr>
            <w:tcW w:w="30" w:type="pct"/>
            <w:shd w:val="clear" w:color="auto" w:fill="CCEEFF"/>
            <w:vAlign w:val="bottom"/>
            <w:hideMark/>
          </w:tcPr>
          <w:p w14:paraId="2778377F" w14:textId="77777777" w:rsidR="008A38C6" w:rsidRDefault="008A38C6" w:rsidP="00FA1CD8">
            <w:pPr>
              <w:jc w:val="both"/>
              <w:rPr>
                <w:rFonts w:eastAsia="Times New Roman"/>
                <w:sz w:val="20"/>
                <w:szCs w:val="20"/>
              </w:rPr>
            </w:pPr>
            <w:r>
              <w:rPr>
                <w:rFonts w:eastAsia="Times New Roman"/>
                <w:sz w:val="20"/>
                <w:szCs w:val="20"/>
              </w:rPr>
              <w:t>)</w:t>
            </w:r>
          </w:p>
        </w:tc>
        <w:tc>
          <w:tcPr>
            <w:tcW w:w="27" w:type="pct"/>
            <w:shd w:val="clear" w:color="auto" w:fill="CCEEFF"/>
            <w:vAlign w:val="bottom"/>
            <w:hideMark/>
          </w:tcPr>
          <w:p w14:paraId="49F5C9B8"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89" w:type="pct"/>
            <w:shd w:val="clear" w:color="auto" w:fill="CCEEFF"/>
            <w:vAlign w:val="bottom"/>
            <w:hideMark/>
          </w:tcPr>
          <w:p w14:paraId="754875BA"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616" w:type="pct"/>
            <w:shd w:val="clear" w:color="auto" w:fill="CCEEFF"/>
            <w:vAlign w:val="bottom"/>
            <w:hideMark/>
          </w:tcPr>
          <w:p w14:paraId="77D95142" w14:textId="77777777" w:rsidR="008A38C6" w:rsidRDefault="00575576" w:rsidP="00FA1CD8">
            <w:pPr>
              <w:jc w:val="right"/>
              <w:rPr>
                <w:rFonts w:eastAsia="Times New Roman"/>
                <w:sz w:val="20"/>
                <w:szCs w:val="20"/>
              </w:rPr>
            </w:pPr>
            <w:r>
              <w:rPr>
                <w:rFonts w:eastAsia="Times New Roman"/>
                <w:sz w:val="20"/>
                <w:szCs w:val="20"/>
              </w:rPr>
              <w:t>60,378</w:t>
            </w:r>
          </w:p>
        </w:tc>
        <w:tc>
          <w:tcPr>
            <w:tcW w:w="27" w:type="pct"/>
            <w:shd w:val="clear" w:color="auto" w:fill="CCEEFF"/>
            <w:vAlign w:val="bottom"/>
            <w:hideMark/>
          </w:tcPr>
          <w:p w14:paraId="670F585F"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52BE170B"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79" w:type="pct"/>
            <w:shd w:val="clear" w:color="auto" w:fill="CCEEFF"/>
            <w:vAlign w:val="bottom"/>
            <w:hideMark/>
          </w:tcPr>
          <w:p w14:paraId="6186D55D"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538" w:type="pct"/>
            <w:shd w:val="clear" w:color="auto" w:fill="CCEEFF"/>
            <w:vAlign w:val="bottom"/>
            <w:hideMark/>
          </w:tcPr>
          <w:p w14:paraId="0CB43EDC" w14:textId="77777777" w:rsidR="008A38C6" w:rsidRDefault="00575576" w:rsidP="00FA1CD8">
            <w:pPr>
              <w:jc w:val="right"/>
              <w:rPr>
                <w:rFonts w:eastAsia="Times New Roman"/>
                <w:sz w:val="20"/>
                <w:szCs w:val="20"/>
              </w:rPr>
            </w:pPr>
            <w:r>
              <w:rPr>
                <w:rFonts w:eastAsia="Times New Roman"/>
                <w:sz w:val="20"/>
                <w:szCs w:val="20"/>
              </w:rPr>
              <w:t>307,685</w:t>
            </w:r>
          </w:p>
        </w:tc>
        <w:tc>
          <w:tcPr>
            <w:tcW w:w="27" w:type="pct"/>
            <w:shd w:val="clear" w:color="auto" w:fill="CCEEFF"/>
            <w:vAlign w:val="bottom"/>
            <w:hideMark/>
          </w:tcPr>
          <w:p w14:paraId="79DC2AE0" w14:textId="77777777" w:rsidR="008A38C6" w:rsidRDefault="008A38C6" w:rsidP="00FA1CD8">
            <w:pPr>
              <w:pStyle w:val="NormalWeb"/>
              <w:spacing w:before="0" w:beforeAutospacing="0" w:after="0" w:afterAutospacing="0"/>
              <w:jc w:val="both"/>
              <w:rPr>
                <w:sz w:val="20"/>
                <w:szCs w:val="20"/>
              </w:rPr>
            </w:pPr>
            <w:r>
              <w:rPr>
                <w:sz w:val="20"/>
                <w:szCs w:val="20"/>
              </w:rPr>
              <w:t> </w:t>
            </w:r>
          </w:p>
        </w:tc>
      </w:tr>
      <w:tr w:rsidR="00AD4919" w14:paraId="2116A6B2" w14:textId="77777777" w:rsidTr="00FE6CE1">
        <w:trPr>
          <w:gridAfter w:val="1"/>
          <w:divId w:val="674920496"/>
          <w:wAfter w:w="27" w:type="pct"/>
          <w:tblCellSpacing w:w="0" w:type="dxa"/>
          <w:jc w:val="center"/>
        </w:trPr>
        <w:tc>
          <w:tcPr>
            <w:tcW w:w="0" w:type="auto"/>
            <w:shd w:val="clear" w:color="auto" w:fill="FFFFFF"/>
            <w:hideMark/>
          </w:tcPr>
          <w:p w14:paraId="735BA78B" w14:textId="77777777" w:rsidR="008A38C6" w:rsidRDefault="008A38C6" w:rsidP="00FA1CD8">
            <w:pPr>
              <w:pStyle w:val="NormalWeb"/>
              <w:spacing w:before="0" w:beforeAutospacing="0" w:after="0" w:afterAutospacing="0"/>
              <w:ind w:left="225"/>
              <w:jc w:val="both"/>
              <w:rPr>
                <w:sz w:val="20"/>
                <w:szCs w:val="20"/>
              </w:rPr>
            </w:pPr>
            <w:r>
              <w:rPr>
                <w:sz w:val="20"/>
                <w:szCs w:val="20"/>
              </w:rPr>
              <w:t>Net Income</w:t>
            </w:r>
          </w:p>
        </w:tc>
        <w:tc>
          <w:tcPr>
            <w:tcW w:w="25" w:type="pct"/>
            <w:shd w:val="clear" w:color="auto" w:fill="FFFFFF"/>
            <w:vAlign w:val="bottom"/>
            <w:hideMark/>
          </w:tcPr>
          <w:p w14:paraId="1E3780D3"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37" w:type="pct"/>
            <w:shd w:val="clear" w:color="auto" w:fill="FFFFFF"/>
            <w:vAlign w:val="bottom"/>
            <w:hideMark/>
          </w:tcPr>
          <w:p w14:paraId="5255E5E9"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67" w:type="pct"/>
            <w:shd w:val="clear" w:color="auto" w:fill="FFFFFF"/>
            <w:vAlign w:val="bottom"/>
            <w:hideMark/>
          </w:tcPr>
          <w:p w14:paraId="4461EB85" w14:textId="77777777" w:rsidR="008A38C6" w:rsidRDefault="008A38C6" w:rsidP="00FA1CD8">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7B9518EA"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21E9D3C7"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47" w:type="pct"/>
            <w:shd w:val="clear" w:color="auto" w:fill="FFFFFF"/>
            <w:vAlign w:val="bottom"/>
            <w:hideMark/>
          </w:tcPr>
          <w:p w14:paraId="226E3C0E"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323" w:type="pct"/>
            <w:shd w:val="clear" w:color="auto" w:fill="FFFFFF"/>
            <w:vAlign w:val="bottom"/>
            <w:hideMark/>
          </w:tcPr>
          <w:p w14:paraId="7A02B8DA" w14:textId="77777777" w:rsidR="008A38C6" w:rsidRDefault="008A38C6" w:rsidP="00FA1CD8">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557A863E"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587CECE3"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4B989DAD"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420" w:type="pct"/>
            <w:shd w:val="clear" w:color="auto" w:fill="FFFFFF"/>
            <w:vAlign w:val="bottom"/>
            <w:hideMark/>
          </w:tcPr>
          <w:p w14:paraId="38E5CE30" w14:textId="77777777" w:rsidR="008A38C6" w:rsidRDefault="008A38C6" w:rsidP="00FA1CD8">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6323E732"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7369483F"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48" w:type="pct"/>
            <w:shd w:val="clear" w:color="auto" w:fill="FFFFFF"/>
            <w:vAlign w:val="bottom"/>
            <w:hideMark/>
          </w:tcPr>
          <w:p w14:paraId="290585FC"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323" w:type="pct"/>
            <w:shd w:val="clear" w:color="auto" w:fill="FFFFFF"/>
            <w:vAlign w:val="bottom"/>
            <w:hideMark/>
          </w:tcPr>
          <w:p w14:paraId="53F1DA01" w14:textId="77777777" w:rsidR="008A38C6" w:rsidRDefault="008A38C6" w:rsidP="00FA1CD8">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004540D1"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7BD44D57"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1AA80463"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475" w:type="pct"/>
            <w:shd w:val="clear" w:color="auto" w:fill="FFFFFF"/>
            <w:vAlign w:val="bottom"/>
            <w:hideMark/>
          </w:tcPr>
          <w:p w14:paraId="3ABCFC8B" w14:textId="77777777" w:rsidR="008A38C6" w:rsidRDefault="008A38C6" w:rsidP="00FA1CD8">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7F312B45"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1C5600E9"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76" w:type="pct"/>
            <w:shd w:val="clear" w:color="auto" w:fill="FFFFFF"/>
            <w:vAlign w:val="bottom"/>
            <w:hideMark/>
          </w:tcPr>
          <w:p w14:paraId="2A6DB473"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524" w:type="pct"/>
            <w:shd w:val="clear" w:color="auto" w:fill="FFFFFF"/>
            <w:vAlign w:val="bottom"/>
            <w:hideMark/>
          </w:tcPr>
          <w:p w14:paraId="4DB07665" w14:textId="77777777" w:rsidR="008A38C6" w:rsidRDefault="00575576" w:rsidP="00FA1CD8">
            <w:pPr>
              <w:jc w:val="right"/>
              <w:rPr>
                <w:rFonts w:eastAsia="Times New Roman"/>
                <w:sz w:val="20"/>
                <w:szCs w:val="20"/>
              </w:rPr>
            </w:pPr>
            <w:r>
              <w:rPr>
                <w:rFonts w:eastAsia="Times New Roman"/>
                <w:sz w:val="20"/>
                <w:szCs w:val="20"/>
              </w:rPr>
              <w:t>2,774</w:t>
            </w:r>
          </w:p>
        </w:tc>
        <w:tc>
          <w:tcPr>
            <w:tcW w:w="30" w:type="pct"/>
            <w:shd w:val="clear" w:color="auto" w:fill="FFFFFF"/>
            <w:vAlign w:val="bottom"/>
            <w:hideMark/>
          </w:tcPr>
          <w:p w14:paraId="05BAD9A3"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6C3BE6A1"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89" w:type="pct"/>
            <w:shd w:val="clear" w:color="auto" w:fill="FFFFFF"/>
            <w:vAlign w:val="bottom"/>
            <w:hideMark/>
          </w:tcPr>
          <w:p w14:paraId="510B92F7"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616" w:type="pct"/>
            <w:shd w:val="clear" w:color="auto" w:fill="FFFFFF"/>
            <w:vAlign w:val="bottom"/>
            <w:hideMark/>
          </w:tcPr>
          <w:p w14:paraId="4411FDE6" w14:textId="77777777" w:rsidR="008A38C6" w:rsidRDefault="008A38C6" w:rsidP="00FA1CD8">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0146372D"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7DBF6BEC"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79" w:type="pct"/>
            <w:shd w:val="clear" w:color="auto" w:fill="FFFFFF"/>
            <w:vAlign w:val="bottom"/>
            <w:hideMark/>
          </w:tcPr>
          <w:p w14:paraId="339C2DE1" w14:textId="77777777" w:rsidR="008A38C6" w:rsidRDefault="008A38C6" w:rsidP="00FA1CD8">
            <w:pPr>
              <w:pStyle w:val="NormalWeb"/>
              <w:spacing w:before="0" w:beforeAutospacing="0" w:after="0" w:afterAutospacing="0"/>
              <w:jc w:val="both"/>
              <w:rPr>
                <w:sz w:val="20"/>
                <w:szCs w:val="20"/>
              </w:rPr>
            </w:pPr>
            <w:r>
              <w:rPr>
                <w:sz w:val="20"/>
                <w:szCs w:val="20"/>
              </w:rPr>
              <w:t> </w:t>
            </w:r>
          </w:p>
        </w:tc>
        <w:tc>
          <w:tcPr>
            <w:tcW w:w="538" w:type="pct"/>
            <w:shd w:val="clear" w:color="auto" w:fill="FFFFFF"/>
            <w:vAlign w:val="bottom"/>
          </w:tcPr>
          <w:p w14:paraId="0998DA65" w14:textId="77777777" w:rsidR="008A38C6" w:rsidRDefault="002F2C6A" w:rsidP="00FA1CD8">
            <w:pPr>
              <w:jc w:val="right"/>
              <w:rPr>
                <w:rFonts w:eastAsia="Times New Roman"/>
                <w:sz w:val="20"/>
                <w:szCs w:val="20"/>
              </w:rPr>
            </w:pPr>
            <w:r>
              <w:rPr>
                <w:rFonts w:eastAsia="Times New Roman"/>
                <w:sz w:val="20"/>
                <w:szCs w:val="20"/>
              </w:rPr>
              <w:t>2,774</w:t>
            </w:r>
          </w:p>
        </w:tc>
        <w:tc>
          <w:tcPr>
            <w:tcW w:w="27" w:type="pct"/>
            <w:shd w:val="clear" w:color="auto" w:fill="FFFFFF"/>
            <w:vAlign w:val="bottom"/>
          </w:tcPr>
          <w:p w14:paraId="47FF1D5F" w14:textId="77777777" w:rsidR="008A38C6" w:rsidRDefault="008A38C6" w:rsidP="00FA1CD8">
            <w:pPr>
              <w:pStyle w:val="NormalWeb"/>
              <w:spacing w:before="0" w:beforeAutospacing="0" w:after="0" w:afterAutospacing="0"/>
              <w:jc w:val="both"/>
              <w:rPr>
                <w:sz w:val="20"/>
                <w:szCs w:val="20"/>
              </w:rPr>
            </w:pPr>
          </w:p>
        </w:tc>
      </w:tr>
      <w:tr w:rsidR="00AD4919" w14:paraId="133BB7E2" w14:textId="77777777" w:rsidTr="00FE6CE1">
        <w:trPr>
          <w:divId w:val="674920496"/>
          <w:tblCellSpacing w:w="0" w:type="dxa"/>
          <w:jc w:val="center"/>
        </w:trPr>
        <w:tc>
          <w:tcPr>
            <w:tcW w:w="0" w:type="auto"/>
            <w:shd w:val="clear" w:color="auto" w:fill="CCEEFF"/>
            <w:hideMark/>
          </w:tcPr>
          <w:p w14:paraId="7D05C4B1" w14:textId="77777777" w:rsidR="00FE6CE1" w:rsidRDefault="00FE6CE1" w:rsidP="00FE6CE1">
            <w:pPr>
              <w:pStyle w:val="NormalWeb"/>
              <w:spacing w:before="0" w:beforeAutospacing="0" w:after="0" w:afterAutospacing="0"/>
              <w:ind w:left="225" w:right="-160"/>
              <w:rPr>
                <w:sz w:val="20"/>
                <w:szCs w:val="20"/>
              </w:rPr>
            </w:pPr>
            <w:r>
              <w:rPr>
                <w:sz w:val="20"/>
                <w:szCs w:val="20"/>
              </w:rPr>
              <w:t>Foreign Currency Translation Adjustment</w:t>
            </w:r>
          </w:p>
        </w:tc>
        <w:tc>
          <w:tcPr>
            <w:tcW w:w="25" w:type="pct"/>
            <w:shd w:val="clear" w:color="auto" w:fill="CCEEFF"/>
            <w:vAlign w:val="bottom"/>
            <w:hideMark/>
          </w:tcPr>
          <w:p w14:paraId="6157A5D2"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37" w:type="pct"/>
            <w:shd w:val="clear" w:color="auto" w:fill="CCEEFF"/>
            <w:vAlign w:val="bottom"/>
            <w:hideMark/>
          </w:tcPr>
          <w:p w14:paraId="7A815C4D"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67" w:type="pct"/>
            <w:shd w:val="clear" w:color="auto" w:fill="CCEEFF"/>
            <w:vAlign w:val="bottom"/>
            <w:hideMark/>
          </w:tcPr>
          <w:p w14:paraId="4FBEEF35"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27" w:type="pct"/>
            <w:shd w:val="clear" w:color="auto" w:fill="CCEEFF"/>
            <w:vAlign w:val="bottom"/>
            <w:hideMark/>
          </w:tcPr>
          <w:p w14:paraId="6AEB9A32"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6B87571D"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47" w:type="pct"/>
            <w:shd w:val="clear" w:color="auto" w:fill="CCEEFF"/>
            <w:vAlign w:val="bottom"/>
            <w:hideMark/>
          </w:tcPr>
          <w:p w14:paraId="4225E38E"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323" w:type="pct"/>
            <w:shd w:val="clear" w:color="auto" w:fill="CCEEFF"/>
            <w:vAlign w:val="bottom"/>
            <w:hideMark/>
          </w:tcPr>
          <w:p w14:paraId="42978757"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27" w:type="pct"/>
            <w:shd w:val="clear" w:color="auto" w:fill="CCEEFF"/>
            <w:vAlign w:val="bottom"/>
            <w:hideMark/>
          </w:tcPr>
          <w:p w14:paraId="4A2FFCC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2E006463"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6017EF7F"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420" w:type="pct"/>
            <w:shd w:val="clear" w:color="auto" w:fill="CCEEFF"/>
            <w:vAlign w:val="bottom"/>
            <w:hideMark/>
          </w:tcPr>
          <w:p w14:paraId="114BCA8F"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27" w:type="pct"/>
            <w:shd w:val="clear" w:color="auto" w:fill="CCEEFF"/>
            <w:vAlign w:val="bottom"/>
            <w:hideMark/>
          </w:tcPr>
          <w:p w14:paraId="23A68740"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469F57AC"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48" w:type="pct"/>
            <w:shd w:val="clear" w:color="auto" w:fill="CCEEFF"/>
            <w:vAlign w:val="bottom"/>
            <w:hideMark/>
          </w:tcPr>
          <w:p w14:paraId="69F34EE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323" w:type="pct"/>
            <w:shd w:val="clear" w:color="auto" w:fill="CCEEFF"/>
            <w:vAlign w:val="bottom"/>
            <w:hideMark/>
          </w:tcPr>
          <w:p w14:paraId="3625EF12"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27" w:type="pct"/>
            <w:shd w:val="clear" w:color="auto" w:fill="CCEEFF"/>
            <w:vAlign w:val="bottom"/>
            <w:hideMark/>
          </w:tcPr>
          <w:p w14:paraId="68515D8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147D0125"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1AA1B5C5"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475" w:type="pct"/>
            <w:shd w:val="clear" w:color="auto" w:fill="CCEEFF"/>
            <w:vAlign w:val="bottom"/>
            <w:hideMark/>
          </w:tcPr>
          <w:p w14:paraId="48C70B6D"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27" w:type="pct"/>
            <w:shd w:val="clear" w:color="auto" w:fill="CCEEFF"/>
            <w:vAlign w:val="bottom"/>
            <w:hideMark/>
          </w:tcPr>
          <w:p w14:paraId="170E2BAB"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15ADF526"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76" w:type="pct"/>
            <w:shd w:val="clear" w:color="auto" w:fill="CCEEFF"/>
            <w:vAlign w:val="bottom"/>
            <w:hideMark/>
          </w:tcPr>
          <w:p w14:paraId="4DA264DB"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524" w:type="pct"/>
            <w:shd w:val="clear" w:color="auto" w:fill="CCEEFF"/>
            <w:vAlign w:val="bottom"/>
            <w:hideMark/>
          </w:tcPr>
          <w:p w14:paraId="6A040C48"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30" w:type="pct"/>
            <w:shd w:val="clear" w:color="auto" w:fill="CCEEFF"/>
            <w:vAlign w:val="bottom"/>
            <w:hideMark/>
          </w:tcPr>
          <w:p w14:paraId="3858277C"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28EF8728"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89" w:type="pct"/>
            <w:shd w:val="clear" w:color="auto" w:fill="CCEEFF"/>
            <w:vAlign w:val="bottom"/>
            <w:hideMark/>
          </w:tcPr>
          <w:p w14:paraId="0820CB79"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616" w:type="pct"/>
            <w:shd w:val="clear" w:color="auto" w:fill="CCEEFF"/>
            <w:vAlign w:val="bottom"/>
            <w:hideMark/>
          </w:tcPr>
          <w:p w14:paraId="6D2A8E70" w14:textId="77777777" w:rsidR="00FE6CE1" w:rsidRDefault="00FE6CE1" w:rsidP="00FE6CE1">
            <w:pPr>
              <w:jc w:val="right"/>
              <w:rPr>
                <w:rFonts w:eastAsia="Times New Roman"/>
                <w:sz w:val="20"/>
                <w:szCs w:val="20"/>
              </w:rPr>
            </w:pPr>
            <w:r>
              <w:rPr>
                <w:rFonts w:eastAsia="Times New Roman"/>
                <w:sz w:val="20"/>
                <w:szCs w:val="20"/>
              </w:rPr>
              <w:t>(8,159</w:t>
            </w:r>
          </w:p>
        </w:tc>
        <w:tc>
          <w:tcPr>
            <w:tcW w:w="27" w:type="pct"/>
            <w:shd w:val="clear" w:color="auto" w:fill="CCEEFF"/>
            <w:vAlign w:val="bottom"/>
            <w:hideMark/>
          </w:tcPr>
          <w:p w14:paraId="14A74258" w14:textId="77777777" w:rsidR="00FE6CE1" w:rsidRDefault="00FE6CE1" w:rsidP="00FE6CE1">
            <w:pPr>
              <w:jc w:val="right"/>
              <w:rPr>
                <w:rFonts w:eastAsia="Times New Roman"/>
                <w:sz w:val="20"/>
                <w:szCs w:val="20"/>
              </w:rPr>
            </w:pPr>
            <w:r>
              <w:rPr>
                <w:rFonts w:eastAsia="Times New Roman"/>
                <w:sz w:val="20"/>
                <w:szCs w:val="20"/>
              </w:rPr>
              <w:t>)</w:t>
            </w:r>
          </w:p>
        </w:tc>
        <w:tc>
          <w:tcPr>
            <w:tcW w:w="27" w:type="pct"/>
            <w:shd w:val="clear" w:color="auto" w:fill="CCEEFF"/>
            <w:vAlign w:val="bottom"/>
            <w:hideMark/>
          </w:tcPr>
          <w:p w14:paraId="6FA8F3EC"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79" w:type="pct"/>
            <w:shd w:val="clear" w:color="auto" w:fill="CCEEFF"/>
            <w:vAlign w:val="bottom"/>
            <w:hideMark/>
          </w:tcPr>
          <w:p w14:paraId="3FA2894A"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538" w:type="pct"/>
            <w:shd w:val="clear" w:color="auto" w:fill="CCEEFF"/>
            <w:vAlign w:val="bottom"/>
          </w:tcPr>
          <w:p w14:paraId="5979ACBB" w14:textId="77777777" w:rsidR="00FE6CE1" w:rsidRDefault="00FE6CE1" w:rsidP="00FE6CE1">
            <w:pPr>
              <w:jc w:val="right"/>
              <w:rPr>
                <w:rFonts w:eastAsia="Times New Roman"/>
                <w:sz w:val="20"/>
                <w:szCs w:val="20"/>
              </w:rPr>
            </w:pPr>
            <w:r>
              <w:rPr>
                <w:rFonts w:eastAsia="Times New Roman"/>
                <w:sz w:val="20"/>
                <w:szCs w:val="20"/>
              </w:rPr>
              <w:t>(8,159</w:t>
            </w:r>
          </w:p>
        </w:tc>
        <w:tc>
          <w:tcPr>
            <w:tcW w:w="27" w:type="pct"/>
            <w:shd w:val="clear" w:color="auto" w:fill="CCEEFF"/>
            <w:vAlign w:val="bottom"/>
          </w:tcPr>
          <w:p w14:paraId="2BE45B66" w14:textId="77777777" w:rsidR="00FE6CE1" w:rsidRDefault="00FE6CE1" w:rsidP="00FE6CE1">
            <w:pPr>
              <w:jc w:val="right"/>
              <w:rPr>
                <w:rFonts w:eastAsia="Times New Roman"/>
                <w:sz w:val="20"/>
                <w:szCs w:val="20"/>
              </w:rPr>
            </w:pPr>
            <w:r>
              <w:rPr>
                <w:rFonts w:eastAsia="Times New Roman"/>
                <w:sz w:val="20"/>
                <w:szCs w:val="20"/>
              </w:rPr>
              <w:t>)</w:t>
            </w:r>
          </w:p>
        </w:tc>
        <w:tc>
          <w:tcPr>
            <w:tcW w:w="27" w:type="pct"/>
            <w:vAlign w:val="bottom"/>
          </w:tcPr>
          <w:p w14:paraId="72932D3F" w14:textId="77777777" w:rsidR="00FE6CE1" w:rsidRDefault="00FE6CE1" w:rsidP="00FE6CE1">
            <w:pPr>
              <w:pStyle w:val="NormalWeb"/>
              <w:spacing w:before="0" w:beforeAutospacing="0" w:after="0" w:afterAutospacing="0"/>
              <w:jc w:val="both"/>
              <w:rPr>
                <w:sz w:val="20"/>
                <w:szCs w:val="20"/>
              </w:rPr>
            </w:pPr>
            <w:r>
              <w:rPr>
                <w:sz w:val="20"/>
                <w:szCs w:val="20"/>
              </w:rPr>
              <w:t> </w:t>
            </w:r>
          </w:p>
        </w:tc>
      </w:tr>
      <w:tr w:rsidR="00AD4919" w14:paraId="4129EDF5" w14:textId="77777777" w:rsidTr="00FE6CE1">
        <w:trPr>
          <w:gridAfter w:val="1"/>
          <w:divId w:val="674920496"/>
          <w:wAfter w:w="27" w:type="pct"/>
          <w:tblCellSpacing w:w="0" w:type="dxa"/>
          <w:jc w:val="center"/>
        </w:trPr>
        <w:tc>
          <w:tcPr>
            <w:tcW w:w="0" w:type="auto"/>
            <w:shd w:val="clear" w:color="auto" w:fill="FFFFFF"/>
            <w:vAlign w:val="center"/>
            <w:hideMark/>
          </w:tcPr>
          <w:p w14:paraId="750A2573" w14:textId="77777777" w:rsidR="00FE6CE1" w:rsidRDefault="00FE6CE1" w:rsidP="00FE6CE1">
            <w:pPr>
              <w:pStyle w:val="NormalWeb"/>
              <w:spacing w:before="0" w:beforeAutospacing="0" w:after="0" w:afterAutospacing="0"/>
              <w:rPr>
                <w:sz w:val="20"/>
                <w:szCs w:val="20"/>
              </w:rPr>
            </w:pPr>
            <w:r>
              <w:rPr>
                <w:sz w:val="20"/>
                <w:szCs w:val="20"/>
              </w:rPr>
              <w:t> </w:t>
            </w:r>
          </w:p>
        </w:tc>
        <w:tc>
          <w:tcPr>
            <w:tcW w:w="25" w:type="pct"/>
            <w:shd w:val="clear" w:color="auto" w:fill="FFFFFF"/>
            <w:vAlign w:val="bottom"/>
            <w:hideMark/>
          </w:tcPr>
          <w:p w14:paraId="214BB08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37" w:type="pct"/>
            <w:shd w:val="clear" w:color="auto" w:fill="FFFFFF"/>
            <w:vAlign w:val="bottom"/>
            <w:hideMark/>
          </w:tcPr>
          <w:p w14:paraId="6FBF04ED"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67" w:type="pct"/>
            <w:shd w:val="clear" w:color="auto" w:fill="FFFFFF"/>
            <w:vAlign w:val="bottom"/>
            <w:hideMark/>
          </w:tcPr>
          <w:p w14:paraId="0E2CDD8E"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6A3C41F6"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24BB6F1C"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47" w:type="pct"/>
            <w:shd w:val="clear" w:color="auto" w:fill="FFFFFF"/>
            <w:vAlign w:val="bottom"/>
            <w:hideMark/>
          </w:tcPr>
          <w:p w14:paraId="45A2387F"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323" w:type="pct"/>
            <w:shd w:val="clear" w:color="auto" w:fill="FFFFFF"/>
            <w:vAlign w:val="bottom"/>
            <w:hideMark/>
          </w:tcPr>
          <w:p w14:paraId="7B5E4A3B"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6B52C16D"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60D36683"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2910896E"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420" w:type="pct"/>
            <w:shd w:val="clear" w:color="auto" w:fill="FFFFFF"/>
            <w:vAlign w:val="bottom"/>
            <w:hideMark/>
          </w:tcPr>
          <w:p w14:paraId="7A7512A1"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7858AA3D"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7C87DAD2"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48" w:type="pct"/>
            <w:shd w:val="clear" w:color="auto" w:fill="FFFFFF"/>
            <w:vAlign w:val="bottom"/>
            <w:hideMark/>
          </w:tcPr>
          <w:p w14:paraId="02E2A374"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323" w:type="pct"/>
            <w:shd w:val="clear" w:color="auto" w:fill="FFFFFF"/>
            <w:vAlign w:val="bottom"/>
            <w:hideMark/>
          </w:tcPr>
          <w:p w14:paraId="4BA541AD"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1DD56DF5"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1FE80DE6"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2469E562"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475" w:type="pct"/>
            <w:shd w:val="clear" w:color="auto" w:fill="FFFFFF"/>
            <w:vAlign w:val="bottom"/>
            <w:hideMark/>
          </w:tcPr>
          <w:p w14:paraId="0D919641"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253DF130"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545A9368"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76" w:type="pct"/>
            <w:shd w:val="clear" w:color="auto" w:fill="FFFFFF"/>
            <w:vAlign w:val="bottom"/>
            <w:hideMark/>
          </w:tcPr>
          <w:p w14:paraId="31D5D5DF"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524" w:type="pct"/>
            <w:shd w:val="clear" w:color="auto" w:fill="FFFFFF"/>
            <w:vAlign w:val="bottom"/>
            <w:hideMark/>
          </w:tcPr>
          <w:p w14:paraId="737AA4B9"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30" w:type="pct"/>
            <w:shd w:val="clear" w:color="auto" w:fill="FFFFFF"/>
            <w:vAlign w:val="bottom"/>
            <w:hideMark/>
          </w:tcPr>
          <w:p w14:paraId="430E4FCF"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171882C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89" w:type="pct"/>
            <w:shd w:val="clear" w:color="auto" w:fill="FFFFFF"/>
            <w:vAlign w:val="bottom"/>
            <w:hideMark/>
          </w:tcPr>
          <w:p w14:paraId="225CF5B0"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616" w:type="pct"/>
            <w:shd w:val="clear" w:color="auto" w:fill="FFFFFF"/>
            <w:vAlign w:val="bottom"/>
            <w:hideMark/>
          </w:tcPr>
          <w:p w14:paraId="634A3707"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312DFC6F"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FFFFFF"/>
            <w:vAlign w:val="bottom"/>
            <w:hideMark/>
          </w:tcPr>
          <w:p w14:paraId="4C39EF96"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79" w:type="pct"/>
            <w:shd w:val="clear" w:color="auto" w:fill="FFFFFF"/>
            <w:vAlign w:val="bottom"/>
            <w:hideMark/>
          </w:tcPr>
          <w:p w14:paraId="65A92F59"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538" w:type="pct"/>
            <w:shd w:val="clear" w:color="auto" w:fill="FFFFFF"/>
            <w:vAlign w:val="bottom"/>
            <w:hideMark/>
          </w:tcPr>
          <w:p w14:paraId="268A4BB7" w14:textId="77777777" w:rsidR="00FE6CE1" w:rsidRDefault="00FE6CE1" w:rsidP="00FE6CE1">
            <w:pPr>
              <w:pStyle w:val="NormalWeb"/>
              <w:spacing w:before="0" w:beforeAutospacing="0" w:after="0" w:afterAutospacing="0"/>
              <w:jc w:val="right"/>
              <w:rPr>
                <w:sz w:val="20"/>
                <w:szCs w:val="20"/>
              </w:rPr>
            </w:pPr>
            <w:r>
              <w:rPr>
                <w:sz w:val="20"/>
                <w:szCs w:val="20"/>
              </w:rPr>
              <w:t> </w:t>
            </w:r>
          </w:p>
        </w:tc>
        <w:tc>
          <w:tcPr>
            <w:tcW w:w="27" w:type="pct"/>
            <w:shd w:val="clear" w:color="auto" w:fill="FFFFFF"/>
            <w:vAlign w:val="bottom"/>
            <w:hideMark/>
          </w:tcPr>
          <w:p w14:paraId="228771EA" w14:textId="77777777" w:rsidR="00FE6CE1" w:rsidRDefault="00FE6CE1" w:rsidP="00FE6CE1">
            <w:pPr>
              <w:pStyle w:val="NormalWeb"/>
              <w:spacing w:before="0" w:beforeAutospacing="0" w:after="0" w:afterAutospacing="0"/>
              <w:jc w:val="both"/>
              <w:rPr>
                <w:sz w:val="20"/>
                <w:szCs w:val="20"/>
              </w:rPr>
            </w:pPr>
            <w:r>
              <w:rPr>
                <w:sz w:val="20"/>
                <w:szCs w:val="20"/>
              </w:rPr>
              <w:t> </w:t>
            </w:r>
          </w:p>
        </w:tc>
      </w:tr>
      <w:tr w:rsidR="00C63314" w14:paraId="7EFD579B" w14:textId="77777777" w:rsidTr="00005A00">
        <w:trPr>
          <w:gridAfter w:val="1"/>
          <w:divId w:val="674920496"/>
          <w:wAfter w:w="27" w:type="pct"/>
          <w:tblCellSpacing w:w="0" w:type="dxa"/>
          <w:jc w:val="center"/>
        </w:trPr>
        <w:tc>
          <w:tcPr>
            <w:tcW w:w="0" w:type="auto"/>
            <w:shd w:val="clear" w:color="auto" w:fill="CCEEFF"/>
            <w:hideMark/>
          </w:tcPr>
          <w:p w14:paraId="009AA294" w14:textId="77777777" w:rsidR="00FE6CE1" w:rsidRDefault="00FE6CE1" w:rsidP="00FE6CE1">
            <w:pPr>
              <w:pStyle w:val="NormalWeb"/>
              <w:spacing w:before="0" w:beforeAutospacing="0" w:after="0" w:afterAutospacing="0"/>
              <w:rPr>
                <w:sz w:val="20"/>
                <w:szCs w:val="20"/>
              </w:rPr>
            </w:pPr>
            <w:r>
              <w:rPr>
                <w:b/>
                <w:bCs/>
                <w:sz w:val="20"/>
                <w:szCs w:val="20"/>
              </w:rPr>
              <w:t>Balance at December 31, 2018</w:t>
            </w:r>
          </w:p>
        </w:tc>
        <w:tc>
          <w:tcPr>
            <w:tcW w:w="25" w:type="pct"/>
            <w:shd w:val="clear" w:color="auto" w:fill="CCEEFF"/>
            <w:vAlign w:val="bottom"/>
            <w:hideMark/>
          </w:tcPr>
          <w:p w14:paraId="475BC1AF"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37" w:type="pct"/>
            <w:shd w:val="clear" w:color="auto" w:fill="CCEEFF"/>
            <w:vAlign w:val="bottom"/>
            <w:hideMark/>
          </w:tcPr>
          <w:p w14:paraId="26224014"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67" w:type="pct"/>
            <w:tcBorders>
              <w:top w:val="single" w:sz="4" w:space="0" w:color="auto"/>
            </w:tcBorders>
            <w:shd w:val="clear" w:color="auto" w:fill="CCEEFF"/>
            <w:vAlign w:val="bottom"/>
            <w:hideMark/>
          </w:tcPr>
          <w:p w14:paraId="0B00F49E" w14:textId="77777777" w:rsidR="00FE6CE1" w:rsidRDefault="00FE6CE1" w:rsidP="00FE6CE1">
            <w:pPr>
              <w:jc w:val="right"/>
              <w:rPr>
                <w:rFonts w:eastAsia="Times New Roman"/>
                <w:sz w:val="20"/>
                <w:szCs w:val="20"/>
              </w:rPr>
            </w:pPr>
            <w:r>
              <w:rPr>
                <w:rFonts w:eastAsia="Times New Roman"/>
                <w:sz w:val="20"/>
                <w:szCs w:val="20"/>
              </w:rPr>
              <w:t>5,000</w:t>
            </w:r>
          </w:p>
        </w:tc>
        <w:tc>
          <w:tcPr>
            <w:tcW w:w="27" w:type="pct"/>
            <w:shd w:val="clear" w:color="auto" w:fill="CCEEFF"/>
            <w:vAlign w:val="bottom"/>
            <w:hideMark/>
          </w:tcPr>
          <w:p w14:paraId="3EB51176"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436BC152"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47" w:type="pct"/>
            <w:shd w:val="clear" w:color="auto" w:fill="CCEEFF"/>
            <w:vAlign w:val="bottom"/>
            <w:hideMark/>
          </w:tcPr>
          <w:p w14:paraId="17E43E62"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323" w:type="pct"/>
            <w:tcBorders>
              <w:top w:val="single" w:sz="4" w:space="0" w:color="auto"/>
            </w:tcBorders>
            <w:shd w:val="clear" w:color="auto" w:fill="CCEEFF"/>
            <w:vAlign w:val="bottom"/>
            <w:hideMark/>
          </w:tcPr>
          <w:p w14:paraId="2A39F60B" w14:textId="77777777" w:rsidR="00FE6CE1" w:rsidRDefault="00FE6CE1" w:rsidP="00FE6CE1">
            <w:pPr>
              <w:jc w:val="right"/>
              <w:rPr>
                <w:rFonts w:eastAsia="Times New Roman"/>
                <w:sz w:val="20"/>
                <w:szCs w:val="20"/>
              </w:rPr>
            </w:pPr>
            <w:r>
              <w:rPr>
                <w:rFonts w:eastAsia="Times New Roman"/>
                <w:sz w:val="20"/>
                <w:szCs w:val="20"/>
              </w:rPr>
              <w:t>50</w:t>
            </w:r>
          </w:p>
        </w:tc>
        <w:tc>
          <w:tcPr>
            <w:tcW w:w="27" w:type="pct"/>
            <w:shd w:val="clear" w:color="auto" w:fill="CCEEFF"/>
            <w:vAlign w:val="bottom"/>
            <w:hideMark/>
          </w:tcPr>
          <w:p w14:paraId="0CA0BF9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0DE1E0AA"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2D749C12"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420" w:type="pct"/>
            <w:tcBorders>
              <w:top w:val="single" w:sz="4" w:space="0" w:color="auto"/>
            </w:tcBorders>
            <w:shd w:val="clear" w:color="auto" w:fill="CCEEFF"/>
            <w:vAlign w:val="bottom"/>
            <w:hideMark/>
          </w:tcPr>
          <w:p w14:paraId="6D942EDC" w14:textId="77777777" w:rsidR="00FE6CE1" w:rsidRDefault="00FE6CE1" w:rsidP="00FE6CE1">
            <w:pPr>
              <w:jc w:val="right"/>
              <w:rPr>
                <w:rFonts w:eastAsia="Times New Roman"/>
                <w:sz w:val="20"/>
                <w:szCs w:val="20"/>
              </w:rPr>
            </w:pPr>
            <w:r>
              <w:rPr>
                <w:rFonts w:eastAsia="Times New Roman"/>
                <w:sz w:val="20"/>
                <w:szCs w:val="20"/>
              </w:rPr>
              <w:t>2,292,945</w:t>
            </w:r>
          </w:p>
        </w:tc>
        <w:tc>
          <w:tcPr>
            <w:tcW w:w="27" w:type="pct"/>
            <w:shd w:val="clear" w:color="auto" w:fill="CCEEFF"/>
            <w:vAlign w:val="bottom"/>
            <w:hideMark/>
          </w:tcPr>
          <w:p w14:paraId="68D6A355"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0D44E600"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48" w:type="pct"/>
            <w:shd w:val="clear" w:color="auto" w:fill="CCEEFF"/>
            <w:vAlign w:val="bottom"/>
            <w:hideMark/>
          </w:tcPr>
          <w:p w14:paraId="2738339E"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323" w:type="pct"/>
            <w:tcBorders>
              <w:top w:val="single" w:sz="4" w:space="0" w:color="auto"/>
            </w:tcBorders>
            <w:shd w:val="clear" w:color="auto" w:fill="CCEEFF"/>
            <w:vAlign w:val="bottom"/>
            <w:hideMark/>
          </w:tcPr>
          <w:p w14:paraId="3220EEEB" w14:textId="77777777" w:rsidR="00FE6CE1" w:rsidRDefault="00FE6CE1" w:rsidP="00FE6CE1">
            <w:pPr>
              <w:jc w:val="right"/>
              <w:rPr>
                <w:rFonts w:eastAsia="Times New Roman"/>
                <w:sz w:val="20"/>
                <w:szCs w:val="20"/>
              </w:rPr>
            </w:pPr>
            <w:r>
              <w:rPr>
                <w:rFonts w:eastAsia="Times New Roman"/>
                <w:sz w:val="20"/>
                <w:szCs w:val="20"/>
              </w:rPr>
              <w:t>22,929</w:t>
            </w:r>
          </w:p>
        </w:tc>
        <w:tc>
          <w:tcPr>
            <w:tcW w:w="27" w:type="pct"/>
            <w:shd w:val="clear" w:color="auto" w:fill="CCEEFF"/>
            <w:vAlign w:val="bottom"/>
            <w:hideMark/>
          </w:tcPr>
          <w:p w14:paraId="347A81E4"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5AD5DD78"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599E3609"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475" w:type="pct"/>
            <w:tcBorders>
              <w:top w:val="single" w:sz="4" w:space="0" w:color="auto"/>
            </w:tcBorders>
            <w:shd w:val="clear" w:color="auto" w:fill="CCEEFF"/>
            <w:vAlign w:val="bottom"/>
            <w:hideMark/>
          </w:tcPr>
          <w:p w14:paraId="258BD143" w14:textId="77777777" w:rsidR="00FE6CE1" w:rsidRDefault="00FE6CE1" w:rsidP="00FE6CE1">
            <w:pPr>
              <w:jc w:val="right"/>
              <w:rPr>
                <w:rFonts w:eastAsia="Times New Roman"/>
                <w:sz w:val="20"/>
                <w:szCs w:val="20"/>
              </w:rPr>
            </w:pPr>
            <w:r>
              <w:rPr>
                <w:rFonts w:eastAsia="Times New Roman"/>
                <w:sz w:val="20"/>
                <w:szCs w:val="20"/>
              </w:rPr>
              <w:t>20,953,991</w:t>
            </w:r>
          </w:p>
        </w:tc>
        <w:tc>
          <w:tcPr>
            <w:tcW w:w="27" w:type="pct"/>
            <w:shd w:val="clear" w:color="auto" w:fill="CCEEFF"/>
            <w:vAlign w:val="bottom"/>
            <w:hideMark/>
          </w:tcPr>
          <w:p w14:paraId="7FE7B095"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766E3BA3"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76" w:type="pct"/>
            <w:shd w:val="clear" w:color="auto" w:fill="CCEEFF"/>
            <w:vAlign w:val="bottom"/>
            <w:hideMark/>
          </w:tcPr>
          <w:p w14:paraId="7DF2D1A0"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524" w:type="pct"/>
            <w:tcBorders>
              <w:top w:val="single" w:sz="4" w:space="0" w:color="auto"/>
            </w:tcBorders>
            <w:shd w:val="clear" w:color="auto" w:fill="CCEEFF"/>
            <w:vAlign w:val="bottom"/>
            <w:hideMark/>
          </w:tcPr>
          <w:p w14:paraId="6760D93D" w14:textId="77777777" w:rsidR="00FE6CE1" w:rsidRDefault="00FE6CE1" w:rsidP="00FE6CE1">
            <w:pPr>
              <w:jc w:val="right"/>
              <w:rPr>
                <w:rFonts w:eastAsia="Times New Roman"/>
                <w:sz w:val="20"/>
                <w:szCs w:val="20"/>
              </w:rPr>
            </w:pPr>
            <w:r>
              <w:rPr>
                <w:rFonts w:eastAsia="Times New Roman"/>
                <w:sz w:val="20"/>
                <w:szCs w:val="20"/>
              </w:rPr>
              <w:t>(20,726,889</w:t>
            </w:r>
          </w:p>
        </w:tc>
        <w:tc>
          <w:tcPr>
            <w:tcW w:w="30" w:type="pct"/>
            <w:shd w:val="clear" w:color="auto" w:fill="CCEEFF"/>
            <w:vAlign w:val="bottom"/>
            <w:hideMark/>
          </w:tcPr>
          <w:p w14:paraId="097AEB94" w14:textId="77777777" w:rsidR="00FE6CE1" w:rsidRDefault="00FE6CE1" w:rsidP="00FE6CE1">
            <w:pPr>
              <w:jc w:val="both"/>
              <w:rPr>
                <w:rFonts w:eastAsia="Times New Roman"/>
                <w:sz w:val="20"/>
                <w:szCs w:val="20"/>
              </w:rPr>
            </w:pPr>
            <w:r>
              <w:rPr>
                <w:rFonts w:eastAsia="Times New Roman"/>
                <w:sz w:val="20"/>
                <w:szCs w:val="20"/>
              </w:rPr>
              <w:t>)</w:t>
            </w:r>
          </w:p>
        </w:tc>
        <w:tc>
          <w:tcPr>
            <w:tcW w:w="27" w:type="pct"/>
            <w:shd w:val="clear" w:color="auto" w:fill="CCEEFF"/>
            <w:vAlign w:val="bottom"/>
            <w:hideMark/>
          </w:tcPr>
          <w:p w14:paraId="4BAC4E4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89" w:type="pct"/>
            <w:shd w:val="clear" w:color="auto" w:fill="CCEEFF"/>
            <w:vAlign w:val="bottom"/>
            <w:hideMark/>
          </w:tcPr>
          <w:p w14:paraId="2C42E403"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616" w:type="pct"/>
            <w:tcBorders>
              <w:top w:val="single" w:sz="4" w:space="0" w:color="auto"/>
            </w:tcBorders>
            <w:shd w:val="clear" w:color="auto" w:fill="CCEEFF"/>
            <w:vAlign w:val="bottom"/>
            <w:hideMark/>
          </w:tcPr>
          <w:p w14:paraId="1D321D1C" w14:textId="77777777" w:rsidR="00FE6CE1" w:rsidRDefault="00FE6CE1" w:rsidP="00FE6CE1">
            <w:pPr>
              <w:jc w:val="right"/>
              <w:rPr>
                <w:rFonts w:eastAsia="Times New Roman"/>
                <w:sz w:val="20"/>
                <w:szCs w:val="20"/>
              </w:rPr>
            </w:pPr>
            <w:r>
              <w:rPr>
                <w:rFonts w:eastAsia="Times New Roman"/>
                <w:sz w:val="20"/>
                <w:szCs w:val="20"/>
              </w:rPr>
              <w:t>52,219</w:t>
            </w:r>
          </w:p>
        </w:tc>
        <w:tc>
          <w:tcPr>
            <w:tcW w:w="27" w:type="pct"/>
            <w:shd w:val="clear" w:color="auto" w:fill="CCEEFF"/>
            <w:vAlign w:val="bottom"/>
            <w:hideMark/>
          </w:tcPr>
          <w:p w14:paraId="269382BB"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040B0552"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79" w:type="pct"/>
            <w:shd w:val="clear" w:color="auto" w:fill="CCEEFF"/>
            <w:vAlign w:val="bottom"/>
            <w:hideMark/>
          </w:tcPr>
          <w:p w14:paraId="35D7D5E9"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538" w:type="pct"/>
            <w:tcBorders>
              <w:top w:val="single" w:sz="4" w:space="0" w:color="auto"/>
            </w:tcBorders>
            <w:shd w:val="clear" w:color="auto" w:fill="CCEEFF"/>
            <w:vAlign w:val="bottom"/>
            <w:hideMark/>
          </w:tcPr>
          <w:p w14:paraId="34360B2F" w14:textId="77777777" w:rsidR="00FE6CE1" w:rsidRDefault="00FE6CE1" w:rsidP="00FE6CE1">
            <w:pPr>
              <w:jc w:val="right"/>
              <w:rPr>
                <w:rFonts w:eastAsia="Times New Roman"/>
                <w:sz w:val="20"/>
                <w:szCs w:val="20"/>
              </w:rPr>
            </w:pPr>
            <w:r>
              <w:rPr>
                <w:rFonts w:eastAsia="Times New Roman"/>
                <w:sz w:val="20"/>
                <w:szCs w:val="20"/>
              </w:rPr>
              <w:t>302,300</w:t>
            </w:r>
          </w:p>
        </w:tc>
        <w:tc>
          <w:tcPr>
            <w:tcW w:w="27" w:type="pct"/>
            <w:shd w:val="clear" w:color="auto" w:fill="CCEEFF"/>
            <w:vAlign w:val="bottom"/>
            <w:hideMark/>
          </w:tcPr>
          <w:p w14:paraId="1857E51D" w14:textId="77777777" w:rsidR="00FE6CE1" w:rsidRDefault="00FE6CE1" w:rsidP="00FE6CE1">
            <w:pPr>
              <w:pStyle w:val="NormalWeb"/>
              <w:spacing w:before="0" w:beforeAutospacing="0" w:after="0" w:afterAutospacing="0"/>
              <w:jc w:val="both"/>
              <w:rPr>
                <w:sz w:val="20"/>
                <w:szCs w:val="20"/>
              </w:rPr>
            </w:pPr>
            <w:r>
              <w:rPr>
                <w:sz w:val="20"/>
                <w:szCs w:val="20"/>
              </w:rPr>
              <w:t> </w:t>
            </w:r>
          </w:p>
        </w:tc>
      </w:tr>
      <w:tr w:rsidR="00AD4919" w14:paraId="7A05BF51" w14:textId="77777777" w:rsidTr="00FE6CE1">
        <w:trPr>
          <w:gridAfter w:val="1"/>
          <w:divId w:val="674920496"/>
          <w:wAfter w:w="27" w:type="pct"/>
          <w:tblCellSpacing w:w="0" w:type="dxa"/>
          <w:jc w:val="center"/>
        </w:trPr>
        <w:tc>
          <w:tcPr>
            <w:tcW w:w="0" w:type="auto"/>
            <w:shd w:val="clear" w:color="auto" w:fill="FFFFFF"/>
          </w:tcPr>
          <w:p w14:paraId="5816DFDA" w14:textId="77777777" w:rsidR="00FE6CE1" w:rsidRDefault="00FE6CE1" w:rsidP="00FE6CE1">
            <w:pPr>
              <w:pStyle w:val="NormalWeb"/>
              <w:spacing w:before="0" w:beforeAutospacing="0" w:after="0" w:afterAutospacing="0"/>
              <w:ind w:left="225"/>
              <w:rPr>
                <w:sz w:val="20"/>
                <w:szCs w:val="20"/>
              </w:rPr>
            </w:pPr>
          </w:p>
        </w:tc>
        <w:tc>
          <w:tcPr>
            <w:tcW w:w="25" w:type="pct"/>
            <w:shd w:val="clear" w:color="auto" w:fill="FFFFFF"/>
            <w:vAlign w:val="bottom"/>
          </w:tcPr>
          <w:p w14:paraId="0096827E" w14:textId="77777777" w:rsidR="00FE6CE1" w:rsidRDefault="00FE6CE1" w:rsidP="00FE6CE1">
            <w:pPr>
              <w:pStyle w:val="NormalWeb"/>
              <w:spacing w:before="0" w:beforeAutospacing="0" w:after="0" w:afterAutospacing="0"/>
              <w:jc w:val="both"/>
              <w:rPr>
                <w:sz w:val="20"/>
                <w:szCs w:val="20"/>
              </w:rPr>
            </w:pPr>
          </w:p>
        </w:tc>
        <w:tc>
          <w:tcPr>
            <w:tcW w:w="37" w:type="pct"/>
            <w:shd w:val="clear" w:color="auto" w:fill="FFFFFF"/>
            <w:vAlign w:val="bottom"/>
          </w:tcPr>
          <w:p w14:paraId="2918DC83" w14:textId="77777777" w:rsidR="00FE6CE1" w:rsidRDefault="00FE6CE1" w:rsidP="00FE6CE1">
            <w:pPr>
              <w:pStyle w:val="NormalWeb"/>
              <w:spacing w:before="0" w:beforeAutospacing="0" w:after="0" w:afterAutospacing="0"/>
              <w:jc w:val="both"/>
              <w:rPr>
                <w:sz w:val="20"/>
                <w:szCs w:val="20"/>
              </w:rPr>
            </w:pPr>
          </w:p>
        </w:tc>
        <w:tc>
          <w:tcPr>
            <w:tcW w:w="267" w:type="pct"/>
            <w:shd w:val="clear" w:color="auto" w:fill="FFFFFF"/>
            <w:vAlign w:val="bottom"/>
          </w:tcPr>
          <w:p w14:paraId="39D06508" w14:textId="77777777" w:rsidR="00FE6CE1" w:rsidRDefault="00FE6CE1" w:rsidP="00FE6CE1">
            <w:pPr>
              <w:pStyle w:val="NormalWeb"/>
              <w:spacing w:before="0" w:beforeAutospacing="0" w:after="0" w:afterAutospacing="0"/>
              <w:jc w:val="right"/>
              <w:rPr>
                <w:sz w:val="20"/>
                <w:szCs w:val="20"/>
              </w:rPr>
            </w:pPr>
          </w:p>
        </w:tc>
        <w:tc>
          <w:tcPr>
            <w:tcW w:w="27" w:type="pct"/>
            <w:shd w:val="clear" w:color="auto" w:fill="FFFFFF"/>
            <w:vAlign w:val="bottom"/>
          </w:tcPr>
          <w:p w14:paraId="0AC0C847"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FFFFFF"/>
            <w:vAlign w:val="bottom"/>
          </w:tcPr>
          <w:p w14:paraId="20CFF7DA" w14:textId="77777777" w:rsidR="00FE6CE1" w:rsidRDefault="00FE6CE1" w:rsidP="00FE6CE1">
            <w:pPr>
              <w:pStyle w:val="NormalWeb"/>
              <w:spacing w:before="0" w:beforeAutospacing="0" w:after="0" w:afterAutospacing="0"/>
              <w:jc w:val="both"/>
              <w:rPr>
                <w:sz w:val="20"/>
                <w:szCs w:val="20"/>
              </w:rPr>
            </w:pPr>
          </w:p>
        </w:tc>
        <w:tc>
          <w:tcPr>
            <w:tcW w:w="47" w:type="pct"/>
            <w:shd w:val="clear" w:color="auto" w:fill="FFFFFF"/>
            <w:vAlign w:val="bottom"/>
          </w:tcPr>
          <w:p w14:paraId="6564388A" w14:textId="77777777" w:rsidR="00FE6CE1" w:rsidRDefault="00FE6CE1" w:rsidP="00FE6CE1">
            <w:pPr>
              <w:pStyle w:val="NormalWeb"/>
              <w:spacing w:before="0" w:beforeAutospacing="0" w:after="0" w:afterAutospacing="0"/>
              <w:jc w:val="both"/>
              <w:rPr>
                <w:sz w:val="20"/>
                <w:szCs w:val="20"/>
              </w:rPr>
            </w:pPr>
          </w:p>
        </w:tc>
        <w:tc>
          <w:tcPr>
            <w:tcW w:w="323" w:type="pct"/>
            <w:shd w:val="clear" w:color="auto" w:fill="FFFFFF"/>
            <w:vAlign w:val="bottom"/>
          </w:tcPr>
          <w:p w14:paraId="50D9F7E0" w14:textId="77777777" w:rsidR="00FE6CE1" w:rsidRDefault="00FE6CE1" w:rsidP="00FE6CE1">
            <w:pPr>
              <w:pStyle w:val="NormalWeb"/>
              <w:spacing w:before="0" w:beforeAutospacing="0" w:after="0" w:afterAutospacing="0"/>
              <w:jc w:val="right"/>
              <w:rPr>
                <w:sz w:val="20"/>
                <w:szCs w:val="20"/>
              </w:rPr>
            </w:pPr>
          </w:p>
        </w:tc>
        <w:tc>
          <w:tcPr>
            <w:tcW w:w="27" w:type="pct"/>
            <w:shd w:val="clear" w:color="auto" w:fill="FFFFFF"/>
            <w:vAlign w:val="bottom"/>
          </w:tcPr>
          <w:p w14:paraId="55071BDF"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FFFFFF"/>
            <w:vAlign w:val="bottom"/>
          </w:tcPr>
          <w:p w14:paraId="0CC52F81"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FFFFFF"/>
            <w:vAlign w:val="bottom"/>
          </w:tcPr>
          <w:p w14:paraId="03BC1426" w14:textId="77777777" w:rsidR="00FE6CE1" w:rsidRDefault="00FE6CE1" w:rsidP="00FE6CE1">
            <w:pPr>
              <w:pStyle w:val="NormalWeb"/>
              <w:spacing w:before="0" w:beforeAutospacing="0" w:after="0" w:afterAutospacing="0"/>
              <w:jc w:val="both"/>
              <w:rPr>
                <w:sz w:val="20"/>
                <w:szCs w:val="20"/>
              </w:rPr>
            </w:pPr>
          </w:p>
        </w:tc>
        <w:tc>
          <w:tcPr>
            <w:tcW w:w="420" w:type="pct"/>
            <w:shd w:val="clear" w:color="auto" w:fill="FFFFFF"/>
            <w:vAlign w:val="bottom"/>
          </w:tcPr>
          <w:p w14:paraId="615DB6B1" w14:textId="77777777" w:rsidR="00FE6CE1" w:rsidRDefault="00FE6CE1" w:rsidP="00FE6CE1">
            <w:pPr>
              <w:pStyle w:val="NormalWeb"/>
              <w:spacing w:before="0" w:beforeAutospacing="0" w:after="0" w:afterAutospacing="0"/>
              <w:jc w:val="right"/>
              <w:rPr>
                <w:sz w:val="20"/>
                <w:szCs w:val="20"/>
              </w:rPr>
            </w:pPr>
          </w:p>
        </w:tc>
        <w:tc>
          <w:tcPr>
            <w:tcW w:w="27" w:type="pct"/>
            <w:shd w:val="clear" w:color="auto" w:fill="FFFFFF"/>
            <w:vAlign w:val="bottom"/>
          </w:tcPr>
          <w:p w14:paraId="633689AD"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FFFFFF"/>
            <w:vAlign w:val="bottom"/>
          </w:tcPr>
          <w:p w14:paraId="3E4CA8D6" w14:textId="77777777" w:rsidR="00FE6CE1" w:rsidRDefault="00FE6CE1" w:rsidP="00FE6CE1">
            <w:pPr>
              <w:pStyle w:val="NormalWeb"/>
              <w:spacing w:before="0" w:beforeAutospacing="0" w:after="0" w:afterAutospacing="0"/>
              <w:jc w:val="both"/>
              <w:rPr>
                <w:sz w:val="20"/>
                <w:szCs w:val="20"/>
              </w:rPr>
            </w:pPr>
          </w:p>
        </w:tc>
        <w:tc>
          <w:tcPr>
            <w:tcW w:w="48" w:type="pct"/>
            <w:shd w:val="clear" w:color="auto" w:fill="FFFFFF"/>
            <w:vAlign w:val="bottom"/>
          </w:tcPr>
          <w:p w14:paraId="1DF5DE4E" w14:textId="77777777" w:rsidR="00FE6CE1" w:rsidRDefault="00FE6CE1" w:rsidP="00FE6CE1">
            <w:pPr>
              <w:pStyle w:val="NormalWeb"/>
              <w:spacing w:before="0" w:beforeAutospacing="0" w:after="0" w:afterAutospacing="0"/>
              <w:jc w:val="both"/>
              <w:rPr>
                <w:sz w:val="20"/>
                <w:szCs w:val="20"/>
              </w:rPr>
            </w:pPr>
          </w:p>
        </w:tc>
        <w:tc>
          <w:tcPr>
            <w:tcW w:w="323" w:type="pct"/>
            <w:shd w:val="clear" w:color="auto" w:fill="FFFFFF"/>
            <w:vAlign w:val="bottom"/>
          </w:tcPr>
          <w:p w14:paraId="7C5E1187" w14:textId="77777777" w:rsidR="00FE6CE1" w:rsidRDefault="00FE6CE1" w:rsidP="00FE6CE1">
            <w:pPr>
              <w:pStyle w:val="NormalWeb"/>
              <w:spacing w:before="0" w:beforeAutospacing="0" w:after="0" w:afterAutospacing="0"/>
              <w:jc w:val="right"/>
              <w:rPr>
                <w:sz w:val="20"/>
                <w:szCs w:val="20"/>
              </w:rPr>
            </w:pPr>
          </w:p>
        </w:tc>
        <w:tc>
          <w:tcPr>
            <w:tcW w:w="27" w:type="pct"/>
            <w:shd w:val="clear" w:color="auto" w:fill="FFFFFF"/>
            <w:vAlign w:val="bottom"/>
          </w:tcPr>
          <w:p w14:paraId="3FD354EA"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FFFFFF"/>
            <w:vAlign w:val="bottom"/>
          </w:tcPr>
          <w:p w14:paraId="296D6C00"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FFFFFF"/>
            <w:vAlign w:val="bottom"/>
          </w:tcPr>
          <w:p w14:paraId="65D5116B" w14:textId="77777777" w:rsidR="00FE6CE1" w:rsidRDefault="00FE6CE1" w:rsidP="00FE6CE1">
            <w:pPr>
              <w:pStyle w:val="NormalWeb"/>
              <w:spacing w:before="0" w:beforeAutospacing="0" w:after="0" w:afterAutospacing="0"/>
              <w:jc w:val="both"/>
              <w:rPr>
                <w:sz w:val="20"/>
                <w:szCs w:val="20"/>
              </w:rPr>
            </w:pPr>
          </w:p>
        </w:tc>
        <w:tc>
          <w:tcPr>
            <w:tcW w:w="475" w:type="pct"/>
            <w:shd w:val="clear" w:color="auto" w:fill="FFFFFF"/>
            <w:vAlign w:val="bottom"/>
          </w:tcPr>
          <w:p w14:paraId="3A0A1269" w14:textId="77777777" w:rsidR="00FE6CE1" w:rsidRDefault="00FE6CE1" w:rsidP="00FE6CE1">
            <w:pPr>
              <w:pStyle w:val="NormalWeb"/>
              <w:spacing w:before="0" w:beforeAutospacing="0" w:after="0" w:afterAutospacing="0"/>
              <w:jc w:val="right"/>
              <w:rPr>
                <w:sz w:val="20"/>
                <w:szCs w:val="20"/>
              </w:rPr>
            </w:pPr>
          </w:p>
        </w:tc>
        <w:tc>
          <w:tcPr>
            <w:tcW w:w="27" w:type="pct"/>
            <w:shd w:val="clear" w:color="auto" w:fill="FFFFFF"/>
            <w:vAlign w:val="bottom"/>
          </w:tcPr>
          <w:p w14:paraId="2F710622"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FFFFFF"/>
            <w:vAlign w:val="bottom"/>
          </w:tcPr>
          <w:p w14:paraId="1E0524D7" w14:textId="77777777" w:rsidR="00FE6CE1" w:rsidRDefault="00FE6CE1" w:rsidP="00FE6CE1">
            <w:pPr>
              <w:pStyle w:val="NormalWeb"/>
              <w:spacing w:before="0" w:beforeAutospacing="0" w:after="0" w:afterAutospacing="0"/>
              <w:jc w:val="both"/>
              <w:rPr>
                <w:sz w:val="20"/>
                <w:szCs w:val="20"/>
              </w:rPr>
            </w:pPr>
          </w:p>
        </w:tc>
        <w:tc>
          <w:tcPr>
            <w:tcW w:w="76" w:type="pct"/>
            <w:shd w:val="clear" w:color="auto" w:fill="FFFFFF"/>
            <w:vAlign w:val="bottom"/>
          </w:tcPr>
          <w:p w14:paraId="46630174" w14:textId="77777777" w:rsidR="00FE6CE1" w:rsidRDefault="00FE6CE1" w:rsidP="00FE6CE1">
            <w:pPr>
              <w:pStyle w:val="NormalWeb"/>
              <w:spacing w:before="0" w:beforeAutospacing="0" w:after="0" w:afterAutospacing="0"/>
              <w:jc w:val="both"/>
              <w:rPr>
                <w:sz w:val="20"/>
                <w:szCs w:val="20"/>
              </w:rPr>
            </w:pPr>
          </w:p>
        </w:tc>
        <w:tc>
          <w:tcPr>
            <w:tcW w:w="524" w:type="pct"/>
            <w:shd w:val="clear" w:color="auto" w:fill="FFFFFF"/>
            <w:vAlign w:val="bottom"/>
          </w:tcPr>
          <w:p w14:paraId="5F3BA591" w14:textId="77777777" w:rsidR="00FE6CE1" w:rsidRDefault="00FE6CE1" w:rsidP="00FE6CE1">
            <w:pPr>
              <w:jc w:val="right"/>
              <w:rPr>
                <w:rFonts w:eastAsia="Times New Roman"/>
                <w:sz w:val="20"/>
                <w:szCs w:val="20"/>
              </w:rPr>
            </w:pPr>
          </w:p>
        </w:tc>
        <w:tc>
          <w:tcPr>
            <w:tcW w:w="30" w:type="pct"/>
            <w:shd w:val="clear" w:color="auto" w:fill="FFFFFF"/>
            <w:vAlign w:val="bottom"/>
          </w:tcPr>
          <w:p w14:paraId="0E4B9122" w14:textId="77777777" w:rsidR="00FE6CE1" w:rsidRDefault="00FE6CE1" w:rsidP="00FE6CE1">
            <w:pPr>
              <w:rPr>
                <w:rFonts w:eastAsia="Times New Roman"/>
                <w:sz w:val="20"/>
                <w:szCs w:val="20"/>
              </w:rPr>
            </w:pPr>
          </w:p>
        </w:tc>
        <w:tc>
          <w:tcPr>
            <w:tcW w:w="27" w:type="pct"/>
            <w:shd w:val="clear" w:color="auto" w:fill="FFFFFF"/>
            <w:vAlign w:val="bottom"/>
          </w:tcPr>
          <w:p w14:paraId="040B7695" w14:textId="77777777" w:rsidR="00FE6CE1" w:rsidRDefault="00FE6CE1" w:rsidP="00FE6CE1">
            <w:pPr>
              <w:pStyle w:val="NormalWeb"/>
              <w:spacing w:before="0" w:beforeAutospacing="0" w:after="0" w:afterAutospacing="0"/>
              <w:jc w:val="both"/>
              <w:rPr>
                <w:sz w:val="20"/>
                <w:szCs w:val="20"/>
              </w:rPr>
            </w:pPr>
          </w:p>
        </w:tc>
        <w:tc>
          <w:tcPr>
            <w:tcW w:w="89" w:type="pct"/>
            <w:shd w:val="clear" w:color="auto" w:fill="FFFFFF"/>
            <w:vAlign w:val="bottom"/>
          </w:tcPr>
          <w:p w14:paraId="46D0F291" w14:textId="77777777" w:rsidR="00FE6CE1" w:rsidRDefault="00FE6CE1" w:rsidP="00FE6CE1">
            <w:pPr>
              <w:pStyle w:val="NormalWeb"/>
              <w:spacing w:before="0" w:beforeAutospacing="0" w:after="0" w:afterAutospacing="0"/>
              <w:jc w:val="both"/>
              <w:rPr>
                <w:sz w:val="20"/>
                <w:szCs w:val="20"/>
              </w:rPr>
            </w:pPr>
          </w:p>
        </w:tc>
        <w:tc>
          <w:tcPr>
            <w:tcW w:w="616" w:type="pct"/>
            <w:shd w:val="clear" w:color="auto" w:fill="FFFFFF"/>
            <w:vAlign w:val="bottom"/>
          </w:tcPr>
          <w:p w14:paraId="58F6869B" w14:textId="77777777" w:rsidR="00FE6CE1" w:rsidRDefault="00FE6CE1" w:rsidP="00FE6CE1">
            <w:pPr>
              <w:pStyle w:val="NormalWeb"/>
              <w:spacing w:before="0" w:beforeAutospacing="0" w:after="0" w:afterAutospacing="0"/>
              <w:jc w:val="right"/>
              <w:rPr>
                <w:sz w:val="20"/>
                <w:szCs w:val="20"/>
              </w:rPr>
            </w:pPr>
          </w:p>
        </w:tc>
        <w:tc>
          <w:tcPr>
            <w:tcW w:w="27" w:type="pct"/>
            <w:shd w:val="clear" w:color="auto" w:fill="FFFFFF"/>
            <w:vAlign w:val="bottom"/>
          </w:tcPr>
          <w:p w14:paraId="0496D1A9"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FFFFFF"/>
            <w:vAlign w:val="bottom"/>
          </w:tcPr>
          <w:p w14:paraId="28F602B5" w14:textId="77777777" w:rsidR="00FE6CE1" w:rsidRDefault="00FE6CE1" w:rsidP="00FE6CE1">
            <w:pPr>
              <w:pStyle w:val="NormalWeb"/>
              <w:spacing w:before="0" w:beforeAutospacing="0" w:after="0" w:afterAutospacing="0"/>
              <w:jc w:val="both"/>
              <w:rPr>
                <w:sz w:val="20"/>
                <w:szCs w:val="20"/>
              </w:rPr>
            </w:pPr>
          </w:p>
        </w:tc>
        <w:tc>
          <w:tcPr>
            <w:tcW w:w="79" w:type="pct"/>
            <w:shd w:val="clear" w:color="auto" w:fill="FFFFFF"/>
            <w:vAlign w:val="bottom"/>
          </w:tcPr>
          <w:p w14:paraId="00D2AA15" w14:textId="77777777" w:rsidR="00FE6CE1" w:rsidRDefault="00FE6CE1" w:rsidP="00FE6CE1">
            <w:pPr>
              <w:pStyle w:val="NormalWeb"/>
              <w:spacing w:before="0" w:beforeAutospacing="0" w:after="0" w:afterAutospacing="0"/>
              <w:jc w:val="both"/>
              <w:rPr>
                <w:sz w:val="20"/>
                <w:szCs w:val="20"/>
              </w:rPr>
            </w:pPr>
          </w:p>
        </w:tc>
        <w:tc>
          <w:tcPr>
            <w:tcW w:w="538" w:type="pct"/>
            <w:shd w:val="clear" w:color="auto" w:fill="FFFFFF"/>
            <w:vAlign w:val="bottom"/>
          </w:tcPr>
          <w:p w14:paraId="2CD39051" w14:textId="77777777" w:rsidR="00FE6CE1" w:rsidRDefault="00FE6CE1" w:rsidP="00FE6CE1">
            <w:pPr>
              <w:jc w:val="right"/>
              <w:rPr>
                <w:rFonts w:eastAsia="Times New Roman"/>
                <w:sz w:val="20"/>
                <w:szCs w:val="20"/>
              </w:rPr>
            </w:pPr>
          </w:p>
        </w:tc>
        <w:tc>
          <w:tcPr>
            <w:tcW w:w="27" w:type="pct"/>
            <w:shd w:val="clear" w:color="auto" w:fill="FFFFFF"/>
            <w:vAlign w:val="bottom"/>
          </w:tcPr>
          <w:p w14:paraId="4B543F1B" w14:textId="77777777" w:rsidR="00FE6CE1" w:rsidRDefault="00FE6CE1" w:rsidP="00FE6CE1">
            <w:pPr>
              <w:pStyle w:val="NormalWeb"/>
              <w:spacing w:before="0" w:beforeAutospacing="0" w:after="0" w:afterAutospacing="0"/>
              <w:jc w:val="both"/>
              <w:rPr>
                <w:sz w:val="20"/>
                <w:szCs w:val="20"/>
              </w:rPr>
            </w:pPr>
          </w:p>
        </w:tc>
      </w:tr>
      <w:tr w:rsidR="00AD4919" w14:paraId="075E9319" w14:textId="77777777" w:rsidTr="00FE6CE1">
        <w:trPr>
          <w:gridAfter w:val="1"/>
          <w:divId w:val="674920496"/>
          <w:wAfter w:w="27" w:type="pct"/>
          <w:tblCellSpacing w:w="0" w:type="dxa"/>
          <w:jc w:val="center"/>
        </w:trPr>
        <w:tc>
          <w:tcPr>
            <w:tcW w:w="0" w:type="auto"/>
            <w:shd w:val="clear" w:color="auto" w:fill="CCEEFF"/>
            <w:hideMark/>
          </w:tcPr>
          <w:p w14:paraId="49897A1D" w14:textId="77777777" w:rsidR="00FE6CE1" w:rsidRDefault="00FE6CE1" w:rsidP="00FE6CE1">
            <w:pPr>
              <w:pStyle w:val="NormalWeb"/>
              <w:spacing w:before="0" w:beforeAutospacing="0" w:after="0" w:afterAutospacing="0"/>
              <w:ind w:right="718"/>
              <w:jc w:val="both"/>
              <w:rPr>
                <w:sz w:val="20"/>
                <w:szCs w:val="20"/>
              </w:rPr>
            </w:pPr>
            <w:r>
              <w:rPr>
                <w:b/>
                <w:bCs/>
                <w:sz w:val="20"/>
                <w:szCs w:val="20"/>
              </w:rPr>
              <w:t>Balance at September 30, 2019</w:t>
            </w:r>
          </w:p>
        </w:tc>
        <w:tc>
          <w:tcPr>
            <w:tcW w:w="25" w:type="pct"/>
            <w:shd w:val="clear" w:color="auto" w:fill="CCEEFF"/>
            <w:vAlign w:val="bottom"/>
            <w:hideMark/>
          </w:tcPr>
          <w:p w14:paraId="3A1E95C2"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37" w:type="pct"/>
            <w:shd w:val="clear" w:color="auto" w:fill="CCEEFF"/>
            <w:vAlign w:val="bottom"/>
            <w:hideMark/>
          </w:tcPr>
          <w:p w14:paraId="42640A8B"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67" w:type="pct"/>
            <w:shd w:val="clear" w:color="auto" w:fill="CCEEFF"/>
            <w:vAlign w:val="bottom"/>
            <w:hideMark/>
          </w:tcPr>
          <w:p w14:paraId="12F552E3" w14:textId="77777777" w:rsidR="00FE6CE1" w:rsidRDefault="00FE6CE1" w:rsidP="00FE6CE1">
            <w:pPr>
              <w:jc w:val="right"/>
              <w:rPr>
                <w:rFonts w:eastAsia="Times New Roman"/>
                <w:sz w:val="20"/>
                <w:szCs w:val="20"/>
              </w:rPr>
            </w:pPr>
            <w:r>
              <w:rPr>
                <w:rFonts w:eastAsia="Times New Roman"/>
                <w:sz w:val="20"/>
                <w:szCs w:val="20"/>
              </w:rPr>
              <w:t>5,000</w:t>
            </w:r>
          </w:p>
        </w:tc>
        <w:tc>
          <w:tcPr>
            <w:tcW w:w="27" w:type="pct"/>
            <w:shd w:val="clear" w:color="auto" w:fill="CCEEFF"/>
            <w:vAlign w:val="bottom"/>
            <w:hideMark/>
          </w:tcPr>
          <w:p w14:paraId="68798084"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18442EAF"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47" w:type="pct"/>
            <w:shd w:val="clear" w:color="auto" w:fill="CCEEFF"/>
            <w:vAlign w:val="bottom"/>
            <w:hideMark/>
          </w:tcPr>
          <w:p w14:paraId="0ABFA42D"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323" w:type="pct"/>
            <w:shd w:val="clear" w:color="auto" w:fill="CCEEFF"/>
            <w:vAlign w:val="bottom"/>
            <w:hideMark/>
          </w:tcPr>
          <w:p w14:paraId="750A1974" w14:textId="77777777" w:rsidR="00FE6CE1" w:rsidRDefault="00FE6CE1" w:rsidP="00FE6CE1">
            <w:pPr>
              <w:jc w:val="right"/>
              <w:rPr>
                <w:rFonts w:eastAsia="Times New Roman"/>
                <w:sz w:val="20"/>
                <w:szCs w:val="20"/>
              </w:rPr>
            </w:pPr>
            <w:r>
              <w:rPr>
                <w:rFonts w:eastAsia="Times New Roman"/>
                <w:sz w:val="20"/>
                <w:szCs w:val="20"/>
              </w:rPr>
              <w:t>50</w:t>
            </w:r>
          </w:p>
        </w:tc>
        <w:tc>
          <w:tcPr>
            <w:tcW w:w="27" w:type="pct"/>
            <w:shd w:val="clear" w:color="auto" w:fill="CCEEFF"/>
            <w:vAlign w:val="bottom"/>
            <w:hideMark/>
          </w:tcPr>
          <w:p w14:paraId="1F7F5F7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747D45E5"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04EF45DA"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420" w:type="pct"/>
            <w:shd w:val="clear" w:color="auto" w:fill="CCEEFF"/>
            <w:vAlign w:val="bottom"/>
            <w:hideMark/>
          </w:tcPr>
          <w:p w14:paraId="6A575FC9" w14:textId="77777777" w:rsidR="00FE6CE1" w:rsidRDefault="00FE6CE1" w:rsidP="00FE6CE1">
            <w:pPr>
              <w:jc w:val="right"/>
              <w:rPr>
                <w:rFonts w:eastAsia="Times New Roman"/>
                <w:sz w:val="20"/>
                <w:szCs w:val="20"/>
              </w:rPr>
            </w:pPr>
            <w:r>
              <w:rPr>
                <w:rFonts w:eastAsia="Times New Roman"/>
                <w:sz w:val="20"/>
                <w:szCs w:val="20"/>
              </w:rPr>
              <w:t>3,292,945</w:t>
            </w:r>
          </w:p>
        </w:tc>
        <w:tc>
          <w:tcPr>
            <w:tcW w:w="27" w:type="pct"/>
            <w:shd w:val="clear" w:color="auto" w:fill="CCEEFF"/>
            <w:vAlign w:val="bottom"/>
            <w:hideMark/>
          </w:tcPr>
          <w:p w14:paraId="35028693"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3CF1861A"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48" w:type="pct"/>
            <w:shd w:val="clear" w:color="auto" w:fill="CCEEFF"/>
            <w:vAlign w:val="bottom"/>
            <w:hideMark/>
          </w:tcPr>
          <w:p w14:paraId="18B25EFA"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323" w:type="pct"/>
            <w:shd w:val="clear" w:color="auto" w:fill="CCEEFF"/>
            <w:vAlign w:val="bottom"/>
            <w:hideMark/>
          </w:tcPr>
          <w:p w14:paraId="0DF253E5" w14:textId="77777777" w:rsidR="00FE6CE1" w:rsidRDefault="00FE6CE1" w:rsidP="00FE6CE1">
            <w:pPr>
              <w:jc w:val="right"/>
              <w:rPr>
                <w:rFonts w:eastAsia="Times New Roman"/>
                <w:sz w:val="20"/>
                <w:szCs w:val="20"/>
              </w:rPr>
            </w:pPr>
            <w:r>
              <w:rPr>
                <w:rFonts w:eastAsia="Times New Roman"/>
                <w:sz w:val="20"/>
                <w:szCs w:val="20"/>
              </w:rPr>
              <w:t>32,929</w:t>
            </w:r>
          </w:p>
        </w:tc>
        <w:tc>
          <w:tcPr>
            <w:tcW w:w="27" w:type="pct"/>
            <w:shd w:val="clear" w:color="auto" w:fill="CCEEFF"/>
            <w:vAlign w:val="bottom"/>
            <w:hideMark/>
          </w:tcPr>
          <w:p w14:paraId="24893F13"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40458F4C"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479736D1"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475" w:type="pct"/>
            <w:shd w:val="clear" w:color="auto" w:fill="CCEEFF"/>
            <w:vAlign w:val="bottom"/>
            <w:hideMark/>
          </w:tcPr>
          <w:p w14:paraId="0F1ED276" w14:textId="77777777" w:rsidR="00FE6CE1" w:rsidRDefault="00FE6CE1" w:rsidP="00FE6CE1">
            <w:pPr>
              <w:jc w:val="right"/>
              <w:rPr>
                <w:rFonts w:eastAsia="Times New Roman"/>
                <w:sz w:val="20"/>
                <w:szCs w:val="20"/>
              </w:rPr>
            </w:pPr>
            <w:r>
              <w:rPr>
                <w:rFonts w:eastAsia="Times New Roman"/>
                <w:sz w:val="20"/>
                <w:szCs w:val="20"/>
              </w:rPr>
              <w:t>21,056,991</w:t>
            </w:r>
          </w:p>
        </w:tc>
        <w:tc>
          <w:tcPr>
            <w:tcW w:w="27" w:type="pct"/>
            <w:shd w:val="clear" w:color="auto" w:fill="CCEEFF"/>
            <w:vAlign w:val="bottom"/>
            <w:hideMark/>
          </w:tcPr>
          <w:p w14:paraId="2C7CA6E0"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451AA715"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76" w:type="pct"/>
            <w:shd w:val="clear" w:color="auto" w:fill="CCEEFF"/>
            <w:vAlign w:val="bottom"/>
            <w:hideMark/>
          </w:tcPr>
          <w:p w14:paraId="2A88A3F3"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524" w:type="pct"/>
            <w:shd w:val="clear" w:color="auto" w:fill="CCEEFF"/>
            <w:vAlign w:val="bottom"/>
            <w:hideMark/>
          </w:tcPr>
          <w:p w14:paraId="57067A84" w14:textId="4A0CE054" w:rsidR="00FE6CE1" w:rsidRDefault="00FE6CE1" w:rsidP="00FE6CE1">
            <w:pPr>
              <w:jc w:val="right"/>
              <w:rPr>
                <w:rFonts w:eastAsia="Times New Roman"/>
                <w:sz w:val="20"/>
                <w:szCs w:val="20"/>
              </w:rPr>
            </w:pPr>
            <w:r>
              <w:rPr>
                <w:rFonts w:eastAsia="Times New Roman"/>
                <w:sz w:val="20"/>
                <w:szCs w:val="20"/>
              </w:rPr>
              <w:t>(</w:t>
            </w:r>
            <w:r w:rsidR="00BA1D04">
              <w:rPr>
                <w:rFonts w:eastAsia="Times New Roman"/>
                <w:sz w:val="20"/>
                <w:szCs w:val="20"/>
              </w:rPr>
              <w:t>20,843,530</w:t>
            </w:r>
          </w:p>
        </w:tc>
        <w:tc>
          <w:tcPr>
            <w:tcW w:w="30" w:type="pct"/>
            <w:shd w:val="clear" w:color="auto" w:fill="CCEEFF"/>
            <w:vAlign w:val="bottom"/>
            <w:hideMark/>
          </w:tcPr>
          <w:p w14:paraId="2E97009B" w14:textId="77777777" w:rsidR="00FE6CE1" w:rsidRDefault="00FE6CE1" w:rsidP="00FE6CE1">
            <w:pPr>
              <w:jc w:val="both"/>
              <w:rPr>
                <w:rFonts w:eastAsia="Times New Roman"/>
                <w:sz w:val="20"/>
                <w:szCs w:val="20"/>
              </w:rPr>
            </w:pPr>
            <w:r>
              <w:rPr>
                <w:rFonts w:eastAsia="Times New Roman"/>
                <w:sz w:val="20"/>
                <w:szCs w:val="20"/>
              </w:rPr>
              <w:t>)</w:t>
            </w:r>
          </w:p>
        </w:tc>
        <w:tc>
          <w:tcPr>
            <w:tcW w:w="27" w:type="pct"/>
            <w:shd w:val="clear" w:color="auto" w:fill="CCEEFF"/>
            <w:vAlign w:val="bottom"/>
            <w:hideMark/>
          </w:tcPr>
          <w:p w14:paraId="71FF0E4D"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89" w:type="pct"/>
            <w:shd w:val="clear" w:color="auto" w:fill="CCEEFF"/>
            <w:vAlign w:val="bottom"/>
            <w:hideMark/>
          </w:tcPr>
          <w:p w14:paraId="60D49190"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616" w:type="pct"/>
            <w:shd w:val="clear" w:color="auto" w:fill="CCEEFF"/>
            <w:vAlign w:val="bottom"/>
            <w:hideMark/>
          </w:tcPr>
          <w:p w14:paraId="55E1293D" w14:textId="77777777" w:rsidR="00FE6CE1" w:rsidRDefault="00FE6CE1" w:rsidP="00FE6CE1">
            <w:pPr>
              <w:jc w:val="right"/>
              <w:rPr>
                <w:rFonts w:eastAsia="Times New Roman"/>
                <w:sz w:val="20"/>
                <w:szCs w:val="20"/>
              </w:rPr>
            </w:pPr>
            <w:r>
              <w:rPr>
                <w:rFonts w:eastAsia="Times New Roman"/>
                <w:sz w:val="20"/>
                <w:szCs w:val="20"/>
              </w:rPr>
              <w:t>25,230</w:t>
            </w:r>
          </w:p>
        </w:tc>
        <w:tc>
          <w:tcPr>
            <w:tcW w:w="27" w:type="pct"/>
            <w:shd w:val="clear" w:color="auto" w:fill="CCEEFF"/>
            <w:vAlign w:val="bottom"/>
            <w:hideMark/>
          </w:tcPr>
          <w:p w14:paraId="39F7E087"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27" w:type="pct"/>
            <w:shd w:val="clear" w:color="auto" w:fill="CCEEFF"/>
            <w:vAlign w:val="bottom"/>
            <w:hideMark/>
          </w:tcPr>
          <w:p w14:paraId="756D6CF0"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79" w:type="pct"/>
            <w:shd w:val="clear" w:color="auto" w:fill="CCEEFF"/>
            <w:vAlign w:val="bottom"/>
            <w:hideMark/>
          </w:tcPr>
          <w:p w14:paraId="01F9217C" w14:textId="77777777" w:rsidR="00FE6CE1" w:rsidRDefault="00FE6CE1" w:rsidP="00FE6CE1">
            <w:pPr>
              <w:pStyle w:val="NormalWeb"/>
              <w:spacing w:before="0" w:beforeAutospacing="0" w:after="0" w:afterAutospacing="0"/>
              <w:jc w:val="both"/>
              <w:rPr>
                <w:sz w:val="20"/>
                <w:szCs w:val="20"/>
              </w:rPr>
            </w:pPr>
            <w:r>
              <w:rPr>
                <w:sz w:val="20"/>
                <w:szCs w:val="20"/>
              </w:rPr>
              <w:t> </w:t>
            </w:r>
          </w:p>
        </w:tc>
        <w:tc>
          <w:tcPr>
            <w:tcW w:w="538" w:type="pct"/>
            <w:shd w:val="clear" w:color="auto" w:fill="CCEEFF"/>
            <w:vAlign w:val="bottom"/>
            <w:hideMark/>
          </w:tcPr>
          <w:p w14:paraId="4D8653E9" w14:textId="77777777" w:rsidR="00FE6CE1" w:rsidRDefault="00FE6CE1" w:rsidP="00FE6CE1">
            <w:pPr>
              <w:jc w:val="right"/>
              <w:rPr>
                <w:rFonts w:eastAsia="Times New Roman"/>
                <w:sz w:val="20"/>
                <w:szCs w:val="20"/>
              </w:rPr>
            </w:pPr>
            <w:r>
              <w:rPr>
                <w:rFonts w:eastAsia="Times New Roman"/>
                <w:sz w:val="20"/>
                <w:szCs w:val="20"/>
              </w:rPr>
              <w:t>275,413</w:t>
            </w:r>
          </w:p>
        </w:tc>
        <w:tc>
          <w:tcPr>
            <w:tcW w:w="27" w:type="pct"/>
            <w:shd w:val="clear" w:color="auto" w:fill="CCEEFF"/>
            <w:vAlign w:val="bottom"/>
            <w:hideMark/>
          </w:tcPr>
          <w:p w14:paraId="354DDE86" w14:textId="77777777" w:rsidR="00FE6CE1" w:rsidRDefault="00FE6CE1" w:rsidP="00FE6CE1">
            <w:pPr>
              <w:pStyle w:val="NormalWeb"/>
              <w:spacing w:before="0" w:beforeAutospacing="0" w:after="0" w:afterAutospacing="0"/>
              <w:jc w:val="both"/>
              <w:rPr>
                <w:sz w:val="20"/>
                <w:szCs w:val="20"/>
              </w:rPr>
            </w:pPr>
            <w:r>
              <w:rPr>
                <w:sz w:val="20"/>
                <w:szCs w:val="20"/>
              </w:rPr>
              <w:t> </w:t>
            </w:r>
          </w:p>
        </w:tc>
      </w:tr>
      <w:tr w:rsidR="00FE6CE1" w14:paraId="1BC69F97" w14:textId="77777777" w:rsidTr="00FE6CE1">
        <w:trPr>
          <w:gridAfter w:val="1"/>
          <w:divId w:val="674920496"/>
          <w:wAfter w:w="27" w:type="pct"/>
          <w:tblCellSpacing w:w="0" w:type="dxa"/>
          <w:jc w:val="center"/>
        </w:trPr>
        <w:tc>
          <w:tcPr>
            <w:tcW w:w="0" w:type="auto"/>
            <w:shd w:val="clear" w:color="auto" w:fill="auto"/>
          </w:tcPr>
          <w:p w14:paraId="523DE672" w14:textId="77777777" w:rsidR="00FE6CE1" w:rsidRDefault="00FE6CE1" w:rsidP="00FE6CE1">
            <w:pPr>
              <w:pStyle w:val="NormalWeb"/>
              <w:spacing w:before="0" w:beforeAutospacing="0" w:after="0" w:afterAutospacing="0"/>
              <w:ind w:left="225"/>
              <w:jc w:val="both"/>
              <w:rPr>
                <w:sz w:val="20"/>
                <w:szCs w:val="20"/>
              </w:rPr>
            </w:pPr>
            <w:r>
              <w:rPr>
                <w:sz w:val="20"/>
                <w:szCs w:val="20"/>
              </w:rPr>
              <w:t>Net Income</w:t>
            </w:r>
          </w:p>
        </w:tc>
        <w:tc>
          <w:tcPr>
            <w:tcW w:w="25" w:type="pct"/>
            <w:shd w:val="clear" w:color="auto" w:fill="auto"/>
            <w:vAlign w:val="bottom"/>
          </w:tcPr>
          <w:p w14:paraId="2BBE7E61" w14:textId="77777777" w:rsidR="00FE6CE1" w:rsidRDefault="00FE6CE1" w:rsidP="00FE6CE1">
            <w:pPr>
              <w:pStyle w:val="NormalWeb"/>
              <w:spacing w:before="0" w:beforeAutospacing="0" w:after="0" w:afterAutospacing="0"/>
              <w:jc w:val="both"/>
              <w:rPr>
                <w:sz w:val="20"/>
                <w:szCs w:val="20"/>
              </w:rPr>
            </w:pPr>
          </w:p>
        </w:tc>
        <w:tc>
          <w:tcPr>
            <w:tcW w:w="37" w:type="pct"/>
            <w:shd w:val="clear" w:color="auto" w:fill="auto"/>
            <w:vAlign w:val="bottom"/>
          </w:tcPr>
          <w:p w14:paraId="46031658" w14:textId="77777777" w:rsidR="00FE6CE1" w:rsidRDefault="00FE6CE1" w:rsidP="00FE6CE1">
            <w:pPr>
              <w:pStyle w:val="NormalWeb"/>
              <w:spacing w:before="0" w:beforeAutospacing="0" w:after="0" w:afterAutospacing="0"/>
              <w:jc w:val="both"/>
              <w:rPr>
                <w:sz w:val="20"/>
                <w:szCs w:val="20"/>
              </w:rPr>
            </w:pPr>
          </w:p>
        </w:tc>
        <w:tc>
          <w:tcPr>
            <w:tcW w:w="267" w:type="pct"/>
            <w:shd w:val="clear" w:color="auto" w:fill="auto"/>
            <w:vAlign w:val="bottom"/>
          </w:tcPr>
          <w:p w14:paraId="7F7D1644" w14:textId="77777777" w:rsidR="00FE6CE1" w:rsidRDefault="00FE6CE1" w:rsidP="00FE6CE1">
            <w:pPr>
              <w:jc w:val="right"/>
              <w:rPr>
                <w:rFonts w:eastAsia="Times New Roman"/>
                <w:sz w:val="20"/>
                <w:szCs w:val="20"/>
              </w:rPr>
            </w:pPr>
          </w:p>
        </w:tc>
        <w:tc>
          <w:tcPr>
            <w:tcW w:w="27" w:type="pct"/>
            <w:shd w:val="clear" w:color="auto" w:fill="auto"/>
            <w:vAlign w:val="bottom"/>
          </w:tcPr>
          <w:p w14:paraId="7CCC28E8"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auto"/>
            <w:vAlign w:val="bottom"/>
          </w:tcPr>
          <w:p w14:paraId="3F4A5660" w14:textId="77777777" w:rsidR="00FE6CE1" w:rsidRDefault="00FE6CE1" w:rsidP="00FE6CE1">
            <w:pPr>
              <w:pStyle w:val="NormalWeb"/>
              <w:spacing w:before="0" w:beforeAutospacing="0" w:after="0" w:afterAutospacing="0"/>
              <w:jc w:val="both"/>
              <w:rPr>
                <w:sz w:val="20"/>
                <w:szCs w:val="20"/>
              </w:rPr>
            </w:pPr>
          </w:p>
        </w:tc>
        <w:tc>
          <w:tcPr>
            <w:tcW w:w="47" w:type="pct"/>
            <w:shd w:val="clear" w:color="auto" w:fill="auto"/>
            <w:vAlign w:val="bottom"/>
          </w:tcPr>
          <w:p w14:paraId="21E071BA" w14:textId="77777777" w:rsidR="00FE6CE1" w:rsidRDefault="00FE6CE1" w:rsidP="00FE6CE1">
            <w:pPr>
              <w:pStyle w:val="NormalWeb"/>
              <w:spacing w:before="0" w:beforeAutospacing="0" w:after="0" w:afterAutospacing="0"/>
              <w:jc w:val="both"/>
              <w:rPr>
                <w:sz w:val="20"/>
                <w:szCs w:val="20"/>
              </w:rPr>
            </w:pPr>
          </w:p>
        </w:tc>
        <w:tc>
          <w:tcPr>
            <w:tcW w:w="323" w:type="pct"/>
            <w:shd w:val="clear" w:color="auto" w:fill="auto"/>
            <w:vAlign w:val="bottom"/>
          </w:tcPr>
          <w:p w14:paraId="3A779FAC" w14:textId="77777777" w:rsidR="00FE6CE1" w:rsidRDefault="00FE6CE1" w:rsidP="00FE6CE1">
            <w:pPr>
              <w:jc w:val="right"/>
              <w:rPr>
                <w:rFonts w:eastAsia="Times New Roman"/>
                <w:sz w:val="20"/>
                <w:szCs w:val="20"/>
              </w:rPr>
            </w:pPr>
          </w:p>
        </w:tc>
        <w:tc>
          <w:tcPr>
            <w:tcW w:w="27" w:type="pct"/>
            <w:shd w:val="clear" w:color="auto" w:fill="auto"/>
            <w:vAlign w:val="bottom"/>
          </w:tcPr>
          <w:p w14:paraId="1A355EAE"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auto"/>
            <w:vAlign w:val="bottom"/>
          </w:tcPr>
          <w:p w14:paraId="0C7E00D9"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auto"/>
            <w:vAlign w:val="bottom"/>
          </w:tcPr>
          <w:p w14:paraId="58F32AD2" w14:textId="77777777" w:rsidR="00FE6CE1" w:rsidRDefault="00FE6CE1" w:rsidP="00FE6CE1">
            <w:pPr>
              <w:pStyle w:val="NormalWeb"/>
              <w:spacing w:before="0" w:beforeAutospacing="0" w:after="0" w:afterAutospacing="0"/>
              <w:jc w:val="both"/>
              <w:rPr>
                <w:sz w:val="20"/>
                <w:szCs w:val="20"/>
              </w:rPr>
            </w:pPr>
          </w:p>
        </w:tc>
        <w:tc>
          <w:tcPr>
            <w:tcW w:w="420" w:type="pct"/>
            <w:shd w:val="clear" w:color="auto" w:fill="auto"/>
            <w:vAlign w:val="bottom"/>
          </w:tcPr>
          <w:p w14:paraId="03BE97A7" w14:textId="77777777" w:rsidR="00FE6CE1" w:rsidRDefault="00FE6CE1" w:rsidP="00FE6CE1">
            <w:pPr>
              <w:jc w:val="right"/>
              <w:rPr>
                <w:rFonts w:eastAsia="Times New Roman"/>
                <w:sz w:val="20"/>
                <w:szCs w:val="20"/>
              </w:rPr>
            </w:pPr>
          </w:p>
        </w:tc>
        <w:tc>
          <w:tcPr>
            <w:tcW w:w="27" w:type="pct"/>
            <w:shd w:val="clear" w:color="auto" w:fill="auto"/>
            <w:vAlign w:val="bottom"/>
          </w:tcPr>
          <w:p w14:paraId="41CCA195"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auto"/>
            <w:vAlign w:val="bottom"/>
          </w:tcPr>
          <w:p w14:paraId="625FA8A5" w14:textId="77777777" w:rsidR="00FE6CE1" w:rsidRDefault="00FE6CE1" w:rsidP="00FE6CE1">
            <w:pPr>
              <w:pStyle w:val="NormalWeb"/>
              <w:spacing w:before="0" w:beforeAutospacing="0" w:after="0" w:afterAutospacing="0"/>
              <w:jc w:val="both"/>
              <w:rPr>
                <w:sz w:val="20"/>
                <w:szCs w:val="20"/>
              </w:rPr>
            </w:pPr>
          </w:p>
        </w:tc>
        <w:tc>
          <w:tcPr>
            <w:tcW w:w="48" w:type="pct"/>
            <w:shd w:val="clear" w:color="auto" w:fill="auto"/>
            <w:vAlign w:val="bottom"/>
          </w:tcPr>
          <w:p w14:paraId="0AD5A1C7" w14:textId="77777777" w:rsidR="00FE6CE1" w:rsidRDefault="00FE6CE1" w:rsidP="00FE6CE1">
            <w:pPr>
              <w:pStyle w:val="NormalWeb"/>
              <w:spacing w:before="0" w:beforeAutospacing="0" w:after="0" w:afterAutospacing="0"/>
              <w:jc w:val="both"/>
              <w:rPr>
                <w:sz w:val="20"/>
                <w:szCs w:val="20"/>
              </w:rPr>
            </w:pPr>
          </w:p>
        </w:tc>
        <w:tc>
          <w:tcPr>
            <w:tcW w:w="323" w:type="pct"/>
            <w:shd w:val="clear" w:color="auto" w:fill="auto"/>
            <w:vAlign w:val="bottom"/>
          </w:tcPr>
          <w:p w14:paraId="40AC0EFB" w14:textId="77777777" w:rsidR="00FE6CE1" w:rsidRDefault="00FE6CE1" w:rsidP="00FE6CE1">
            <w:pPr>
              <w:jc w:val="right"/>
              <w:rPr>
                <w:rFonts w:eastAsia="Times New Roman"/>
                <w:sz w:val="20"/>
                <w:szCs w:val="20"/>
              </w:rPr>
            </w:pPr>
          </w:p>
        </w:tc>
        <w:tc>
          <w:tcPr>
            <w:tcW w:w="27" w:type="pct"/>
            <w:shd w:val="clear" w:color="auto" w:fill="auto"/>
            <w:vAlign w:val="bottom"/>
          </w:tcPr>
          <w:p w14:paraId="23C79C29"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auto"/>
            <w:vAlign w:val="bottom"/>
          </w:tcPr>
          <w:p w14:paraId="3BBE96BA"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auto"/>
            <w:vAlign w:val="bottom"/>
          </w:tcPr>
          <w:p w14:paraId="19A94280" w14:textId="77777777" w:rsidR="00FE6CE1" w:rsidRDefault="00FE6CE1" w:rsidP="00FE6CE1">
            <w:pPr>
              <w:pStyle w:val="NormalWeb"/>
              <w:spacing w:before="0" w:beforeAutospacing="0" w:after="0" w:afterAutospacing="0"/>
              <w:jc w:val="both"/>
              <w:rPr>
                <w:sz w:val="20"/>
                <w:szCs w:val="20"/>
              </w:rPr>
            </w:pPr>
          </w:p>
        </w:tc>
        <w:tc>
          <w:tcPr>
            <w:tcW w:w="475" w:type="pct"/>
            <w:shd w:val="clear" w:color="auto" w:fill="auto"/>
            <w:vAlign w:val="bottom"/>
          </w:tcPr>
          <w:p w14:paraId="0D68F5AE" w14:textId="77777777" w:rsidR="00FE6CE1" w:rsidRDefault="00FE6CE1" w:rsidP="00FE6CE1">
            <w:pPr>
              <w:jc w:val="right"/>
              <w:rPr>
                <w:rFonts w:eastAsia="Times New Roman"/>
                <w:sz w:val="20"/>
                <w:szCs w:val="20"/>
              </w:rPr>
            </w:pPr>
          </w:p>
        </w:tc>
        <w:tc>
          <w:tcPr>
            <w:tcW w:w="27" w:type="pct"/>
            <w:shd w:val="clear" w:color="auto" w:fill="auto"/>
            <w:vAlign w:val="bottom"/>
          </w:tcPr>
          <w:p w14:paraId="0EA5CB23"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auto"/>
            <w:vAlign w:val="bottom"/>
          </w:tcPr>
          <w:p w14:paraId="096EB6AA" w14:textId="77777777" w:rsidR="00FE6CE1" w:rsidRDefault="00FE6CE1" w:rsidP="00FE6CE1">
            <w:pPr>
              <w:pStyle w:val="NormalWeb"/>
              <w:spacing w:before="0" w:beforeAutospacing="0" w:after="0" w:afterAutospacing="0"/>
              <w:jc w:val="both"/>
              <w:rPr>
                <w:sz w:val="20"/>
                <w:szCs w:val="20"/>
              </w:rPr>
            </w:pPr>
          </w:p>
        </w:tc>
        <w:tc>
          <w:tcPr>
            <w:tcW w:w="76" w:type="pct"/>
            <w:shd w:val="clear" w:color="auto" w:fill="auto"/>
            <w:vAlign w:val="bottom"/>
          </w:tcPr>
          <w:p w14:paraId="77624D07" w14:textId="77777777" w:rsidR="00FE6CE1" w:rsidRDefault="00FE6CE1" w:rsidP="00FE6CE1">
            <w:pPr>
              <w:pStyle w:val="NormalWeb"/>
              <w:spacing w:before="0" w:beforeAutospacing="0" w:after="0" w:afterAutospacing="0"/>
              <w:jc w:val="both"/>
              <w:rPr>
                <w:sz w:val="20"/>
                <w:szCs w:val="20"/>
              </w:rPr>
            </w:pPr>
          </w:p>
        </w:tc>
        <w:tc>
          <w:tcPr>
            <w:tcW w:w="524" w:type="pct"/>
            <w:shd w:val="clear" w:color="auto" w:fill="auto"/>
            <w:vAlign w:val="bottom"/>
          </w:tcPr>
          <w:p w14:paraId="11320B5E" w14:textId="5D1F7983" w:rsidR="00FE6CE1" w:rsidRDefault="00967825" w:rsidP="00FE6CE1">
            <w:pPr>
              <w:jc w:val="right"/>
              <w:rPr>
                <w:rFonts w:eastAsia="Times New Roman"/>
                <w:sz w:val="20"/>
                <w:szCs w:val="20"/>
              </w:rPr>
            </w:pPr>
            <w:r>
              <w:rPr>
                <w:rFonts w:eastAsia="Times New Roman"/>
                <w:sz w:val="20"/>
                <w:szCs w:val="20"/>
              </w:rPr>
              <w:t>183</w:t>
            </w:r>
          </w:p>
        </w:tc>
        <w:tc>
          <w:tcPr>
            <w:tcW w:w="30" w:type="pct"/>
            <w:shd w:val="clear" w:color="auto" w:fill="auto"/>
            <w:vAlign w:val="bottom"/>
          </w:tcPr>
          <w:p w14:paraId="47EAD882" w14:textId="77777777" w:rsidR="00FE6CE1" w:rsidRDefault="00FE6CE1" w:rsidP="00FE6CE1">
            <w:pPr>
              <w:jc w:val="both"/>
              <w:rPr>
                <w:rFonts w:eastAsia="Times New Roman"/>
                <w:sz w:val="20"/>
                <w:szCs w:val="20"/>
              </w:rPr>
            </w:pPr>
          </w:p>
        </w:tc>
        <w:tc>
          <w:tcPr>
            <w:tcW w:w="27" w:type="pct"/>
            <w:shd w:val="clear" w:color="auto" w:fill="auto"/>
            <w:vAlign w:val="bottom"/>
          </w:tcPr>
          <w:p w14:paraId="1780D862" w14:textId="77777777" w:rsidR="00FE6CE1" w:rsidRDefault="00FE6CE1" w:rsidP="00FE6CE1">
            <w:pPr>
              <w:pStyle w:val="NormalWeb"/>
              <w:spacing w:before="0" w:beforeAutospacing="0" w:after="0" w:afterAutospacing="0"/>
              <w:jc w:val="both"/>
              <w:rPr>
                <w:sz w:val="20"/>
                <w:szCs w:val="20"/>
              </w:rPr>
            </w:pPr>
          </w:p>
        </w:tc>
        <w:tc>
          <w:tcPr>
            <w:tcW w:w="89" w:type="pct"/>
            <w:shd w:val="clear" w:color="auto" w:fill="auto"/>
            <w:vAlign w:val="bottom"/>
          </w:tcPr>
          <w:p w14:paraId="44F9E352" w14:textId="77777777" w:rsidR="00FE6CE1" w:rsidRDefault="00FE6CE1" w:rsidP="00FE6CE1">
            <w:pPr>
              <w:pStyle w:val="NormalWeb"/>
              <w:spacing w:before="0" w:beforeAutospacing="0" w:after="0" w:afterAutospacing="0"/>
              <w:jc w:val="both"/>
              <w:rPr>
                <w:sz w:val="20"/>
                <w:szCs w:val="20"/>
              </w:rPr>
            </w:pPr>
          </w:p>
        </w:tc>
        <w:tc>
          <w:tcPr>
            <w:tcW w:w="616" w:type="pct"/>
            <w:shd w:val="clear" w:color="auto" w:fill="auto"/>
            <w:vAlign w:val="bottom"/>
          </w:tcPr>
          <w:p w14:paraId="419291B6" w14:textId="77777777" w:rsidR="00FE6CE1" w:rsidRDefault="00FE6CE1" w:rsidP="00FE6CE1">
            <w:pPr>
              <w:jc w:val="right"/>
              <w:rPr>
                <w:rFonts w:eastAsia="Times New Roman"/>
                <w:sz w:val="20"/>
                <w:szCs w:val="20"/>
              </w:rPr>
            </w:pPr>
          </w:p>
        </w:tc>
        <w:tc>
          <w:tcPr>
            <w:tcW w:w="27" w:type="pct"/>
            <w:shd w:val="clear" w:color="auto" w:fill="auto"/>
            <w:vAlign w:val="bottom"/>
          </w:tcPr>
          <w:p w14:paraId="2EECD38D"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auto"/>
            <w:vAlign w:val="bottom"/>
          </w:tcPr>
          <w:p w14:paraId="4E7C994B" w14:textId="77777777" w:rsidR="00FE6CE1" w:rsidRDefault="00FE6CE1" w:rsidP="00FE6CE1">
            <w:pPr>
              <w:pStyle w:val="NormalWeb"/>
              <w:spacing w:before="0" w:beforeAutospacing="0" w:after="0" w:afterAutospacing="0"/>
              <w:jc w:val="both"/>
              <w:rPr>
                <w:sz w:val="20"/>
                <w:szCs w:val="20"/>
              </w:rPr>
            </w:pPr>
          </w:p>
        </w:tc>
        <w:tc>
          <w:tcPr>
            <w:tcW w:w="79" w:type="pct"/>
            <w:shd w:val="clear" w:color="auto" w:fill="auto"/>
            <w:vAlign w:val="bottom"/>
          </w:tcPr>
          <w:p w14:paraId="1D11C09E" w14:textId="77777777" w:rsidR="00FE6CE1" w:rsidRDefault="00FE6CE1" w:rsidP="00FE6CE1">
            <w:pPr>
              <w:pStyle w:val="NormalWeb"/>
              <w:spacing w:before="0" w:beforeAutospacing="0" w:after="0" w:afterAutospacing="0"/>
              <w:jc w:val="both"/>
              <w:rPr>
                <w:sz w:val="20"/>
                <w:szCs w:val="20"/>
              </w:rPr>
            </w:pPr>
          </w:p>
        </w:tc>
        <w:tc>
          <w:tcPr>
            <w:tcW w:w="538" w:type="pct"/>
            <w:shd w:val="clear" w:color="auto" w:fill="auto"/>
            <w:vAlign w:val="bottom"/>
          </w:tcPr>
          <w:p w14:paraId="4D17363A" w14:textId="1B857168" w:rsidR="00FE6CE1" w:rsidRDefault="00967825" w:rsidP="00FE6CE1">
            <w:pPr>
              <w:jc w:val="right"/>
              <w:rPr>
                <w:rFonts w:eastAsia="Times New Roman"/>
                <w:sz w:val="20"/>
                <w:szCs w:val="20"/>
              </w:rPr>
            </w:pPr>
            <w:r>
              <w:rPr>
                <w:rFonts w:eastAsia="Times New Roman"/>
                <w:sz w:val="20"/>
                <w:szCs w:val="20"/>
              </w:rPr>
              <w:t>183</w:t>
            </w:r>
          </w:p>
        </w:tc>
        <w:tc>
          <w:tcPr>
            <w:tcW w:w="27" w:type="pct"/>
            <w:shd w:val="clear" w:color="auto" w:fill="auto"/>
            <w:vAlign w:val="bottom"/>
          </w:tcPr>
          <w:p w14:paraId="0E883E31" w14:textId="77777777" w:rsidR="00FE6CE1" w:rsidRDefault="00FE6CE1" w:rsidP="00FE6CE1">
            <w:pPr>
              <w:pStyle w:val="NormalWeb"/>
              <w:spacing w:before="0" w:beforeAutospacing="0" w:after="0" w:afterAutospacing="0"/>
              <w:jc w:val="both"/>
              <w:rPr>
                <w:sz w:val="20"/>
                <w:szCs w:val="20"/>
              </w:rPr>
            </w:pPr>
          </w:p>
        </w:tc>
      </w:tr>
      <w:tr w:rsidR="00AD4919" w14:paraId="72443F1F" w14:textId="77777777" w:rsidTr="00FE6CE1">
        <w:trPr>
          <w:gridAfter w:val="1"/>
          <w:divId w:val="674920496"/>
          <w:wAfter w:w="27" w:type="pct"/>
          <w:tblCellSpacing w:w="0" w:type="dxa"/>
          <w:jc w:val="center"/>
        </w:trPr>
        <w:tc>
          <w:tcPr>
            <w:tcW w:w="0" w:type="auto"/>
            <w:shd w:val="clear" w:color="auto" w:fill="CCEEFF"/>
          </w:tcPr>
          <w:p w14:paraId="2DE529C4" w14:textId="77777777" w:rsidR="00FE6CE1" w:rsidRDefault="00FE6CE1" w:rsidP="00FE6CE1">
            <w:pPr>
              <w:pStyle w:val="NormalWeb"/>
              <w:spacing w:before="0" w:beforeAutospacing="0" w:after="0" w:afterAutospacing="0"/>
              <w:ind w:left="225" w:right="-160"/>
              <w:rPr>
                <w:sz w:val="20"/>
                <w:szCs w:val="20"/>
              </w:rPr>
            </w:pPr>
            <w:r>
              <w:rPr>
                <w:sz w:val="20"/>
                <w:szCs w:val="20"/>
              </w:rPr>
              <w:t>Foreign Currency Translation Adjustment</w:t>
            </w:r>
          </w:p>
        </w:tc>
        <w:tc>
          <w:tcPr>
            <w:tcW w:w="25" w:type="pct"/>
            <w:shd w:val="clear" w:color="auto" w:fill="CCEEFF"/>
            <w:vAlign w:val="bottom"/>
          </w:tcPr>
          <w:p w14:paraId="4B8009BC" w14:textId="77777777" w:rsidR="00FE6CE1" w:rsidRDefault="00FE6CE1" w:rsidP="00FE6CE1">
            <w:pPr>
              <w:pStyle w:val="NormalWeb"/>
              <w:spacing w:before="0" w:beforeAutospacing="0" w:after="0" w:afterAutospacing="0"/>
              <w:jc w:val="both"/>
              <w:rPr>
                <w:sz w:val="20"/>
                <w:szCs w:val="20"/>
              </w:rPr>
            </w:pPr>
          </w:p>
        </w:tc>
        <w:tc>
          <w:tcPr>
            <w:tcW w:w="37" w:type="pct"/>
            <w:shd w:val="clear" w:color="auto" w:fill="CCEEFF"/>
            <w:vAlign w:val="bottom"/>
          </w:tcPr>
          <w:p w14:paraId="0A0260B8" w14:textId="77777777" w:rsidR="00FE6CE1" w:rsidRDefault="00FE6CE1" w:rsidP="00FE6CE1">
            <w:pPr>
              <w:pStyle w:val="NormalWeb"/>
              <w:spacing w:before="0" w:beforeAutospacing="0" w:after="0" w:afterAutospacing="0"/>
              <w:jc w:val="both"/>
              <w:rPr>
                <w:sz w:val="20"/>
                <w:szCs w:val="20"/>
              </w:rPr>
            </w:pPr>
          </w:p>
        </w:tc>
        <w:tc>
          <w:tcPr>
            <w:tcW w:w="267" w:type="pct"/>
            <w:shd w:val="clear" w:color="auto" w:fill="CCEEFF"/>
            <w:vAlign w:val="bottom"/>
          </w:tcPr>
          <w:p w14:paraId="18452A25" w14:textId="77777777" w:rsidR="00FE6CE1" w:rsidRDefault="00FE6CE1" w:rsidP="00FE6CE1">
            <w:pPr>
              <w:jc w:val="right"/>
              <w:rPr>
                <w:rFonts w:eastAsia="Times New Roman"/>
                <w:sz w:val="20"/>
                <w:szCs w:val="20"/>
              </w:rPr>
            </w:pPr>
          </w:p>
        </w:tc>
        <w:tc>
          <w:tcPr>
            <w:tcW w:w="27" w:type="pct"/>
            <w:shd w:val="clear" w:color="auto" w:fill="CCEEFF"/>
            <w:vAlign w:val="bottom"/>
          </w:tcPr>
          <w:p w14:paraId="306E82DE"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CCEEFF"/>
            <w:vAlign w:val="bottom"/>
          </w:tcPr>
          <w:p w14:paraId="1A9F45AF" w14:textId="77777777" w:rsidR="00FE6CE1" w:rsidRDefault="00FE6CE1" w:rsidP="00FE6CE1">
            <w:pPr>
              <w:pStyle w:val="NormalWeb"/>
              <w:spacing w:before="0" w:beforeAutospacing="0" w:after="0" w:afterAutospacing="0"/>
              <w:jc w:val="both"/>
              <w:rPr>
                <w:sz w:val="20"/>
                <w:szCs w:val="20"/>
              </w:rPr>
            </w:pPr>
          </w:p>
        </w:tc>
        <w:tc>
          <w:tcPr>
            <w:tcW w:w="47" w:type="pct"/>
            <w:shd w:val="clear" w:color="auto" w:fill="CCEEFF"/>
            <w:vAlign w:val="bottom"/>
          </w:tcPr>
          <w:p w14:paraId="6B41058A" w14:textId="77777777" w:rsidR="00FE6CE1" w:rsidRDefault="00FE6CE1" w:rsidP="00FE6CE1">
            <w:pPr>
              <w:pStyle w:val="NormalWeb"/>
              <w:spacing w:before="0" w:beforeAutospacing="0" w:after="0" w:afterAutospacing="0"/>
              <w:jc w:val="both"/>
              <w:rPr>
                <w:sz w:val="20"/>
                <w:szCs w:val="20"/>
              </w:rPr>
            </w:pPr>
          </w:p>
        </w:tc>
        <w:tc>
          <w:tcPr>
            <w:tcW w:w="323" w:type="pct"/>
            <w:shd w:val="clear" w:color="auto" w:fill="CCEEFF"/>
            <w:vAlign w:val="bottom"/>
          </w:tcPr>
          <w:p w14:paraId="387E7D76" w14:textId="77777777" w:rsidR="00FE6CE1" w:rsidRDefault="00FE6CE1" w:rsidP="00FE6CE1">
            <w:pPr>
              <w:jc w:val="right"/>
              <w:rPr>
                <w:rFonts w:eastAsia="Times New Roman"/>
                <w:sz w:val="20"/>
                <w:szCs w:val="20"/>
              </w:rPr>
            </w:pPr>
          </w:p>
        </w:tc>
        <w:tc>
          <w:tcPr>
            <w:tcW w:w="27" w:type="pct"/>
            <w:shd w:val="clear" w:color="auto" w:fill="CCEEFF"/>
            <w:vAlign w:val="bottom"/>
          </w:tcPr>
          <w:p w14:paraId="679FFB4C"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CCEEFF"/>
            <w:vAlign w:val="bottom"/>
          </w:tcPr>
          <w:p w14:paraId="7F786DDE"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CCEEFF"/>
            <w:vAlign w:val="bottom"/>
          </w:tcPr>
          <w:p w14:paraId="4A1BE6FE" w14:textId="77777777" w:rsidR="00FE6CE1" w:rsidRDefault="00FE6CE1" w:rsidP="00FE6CE1">
            <w:pPr>
              <w:pStyle w:val="NormalWeb"/>
              <w:spacing w:before="0" w:beforeAutospacing="0" w:after="0" w:afterAutospacing="0"/>
              <w:jc w:val="both"/>
              <w:rPr>
                <w:sz w:val="20"/>
                <w:szCs w:val="20"/>
              </w:rPr>
            </w:pPr>
          </w:p>
        </w:tc>
        <w:tc>
          <w:tcPr>
            <w:tcW w:w="420" w:type="pct"/>
            <w:shd w:val="clear" w:color="auto" w:fill="CCEEFF"/>
            <w:vAlign w:val="bottom"/>
          </w:tcPr>
          <w:p w14:paraId="2B79762A" w14:textId="77777777" w:rsidR="00FE6CE1" w:rsidRDefault="00FE6CE1" w:rsidP="00FE6CE1">
            <w:pPr>
              <w:jc w:val="right"/>
              <w:rPr>
                <w:rFonts w:eastAsia="Times New Roman"/>
                <w:sz w:val="20"/>
                <w:szCs w:val="20"/>
              </w:rPr>
            </w:pPr>
          </w:p>
        </w:tc>
        <w:tc>
          <w:tcPr>
            <w:tcW w:w="27" w:type="pct"/>
            <w:shd w:val="clear" w:color="auto" w:fill="CCEEFF"/>
            <w:vAlign w:val="bottom"/>
          </w:tcPr>
          <w:p w14:paraId="6DB70591"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CCEEFF"/>
            <w:vAlign w:val="bottom"/>
          </w:tcPr>
          <w:p w14:paraId="215D837D" w14:textId="77777777" w:rsidR="00FE6CE1" w:rsidRDefault="00FE6CE1" w:rsidP="00FE6CE1">
            <w:pPr>
              <w:pStyle w:val="NormalWeb"/>
              <w:spacing w:before="0" w:beforeAutospacing="0" w:after="0" w:afterAutospacing="0"/>
              <w:jc w:val="both"/>
              <w:rPr>
                <w:sz w:val="20"/>
                <w:szCs w:val="20"/>
              </w:rPr>
            </w:pPr>
          </w:p>
        </w:tc>
        <w:tc>
          <w:tcPr>
            <w:tcW w:w="48" w:type="pct"/>
            <w:shd w:val="clear" w:color="auto" w:fill="CCEEFF"/>
            <w:vAlign w:val="bottom"/>
          </w:tcPr>
          <w:p w14:paraId="1B8A16F9" w14:textId="77777777" w:rsidR="00FE6CE1" w:rsidRDefault="00FE6CE1" w:rsidP="00FE6CE1">
            <w:pPr>
              <w:pStyle w:val="NormalWeb"/>
              <w:spacing w:before="0" w:beforeAutospacing="0" w:after="0" w:afterAutospacing="0"/>
              <w:jc w:val="both"/>
              <w:rPr>
                <w:sz w:val="20"/>
                <w:szCs w:val="20"/>
              </w:rPr>
            </w:pPr>
          </w:p>
        </w:tc>
        <w:tc>
          <w:tcPr>
            <w:tcW w:w="323" w:type="pct"/>
            <w:shd w:val="clear" w:color="auto" w:fill="CCEEFF"/>
            <w:vAlign w:val="bottom"/>
          </w:tcPr>
          <w:p w14:paraId="1BA009A7" w14:textId="77777777" w:rsidR="00FE6CE1" w:rsidRDefault="00FE6CE1" w:rsidP="00FE6CE1">
            <w:pPr>
              <w:jc w:val="right"/>
              <w:rPr>
                <w:rFonts w:eastAsia="Times New Roman"/>
                <w:sz w:val="20"/>
                <w:szCs w:val="20"/>
              </w:rPr>
            </w:pPr>
          </w:p>
        </w:tc>
        <w:tc>
          <w:tcPr>
            <w:tcW w:w="27" w:type="pct"/>
            <w:shd w:val="clear" w:color="auto" w:fill="CCEEFF"/>
            <w:vAlign w:val="bottom"/>
          </w:tcPr>
          <w:p w14:paraId="659F122C"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CCEEFF"/>
            <w:vAlign w:val="bottom"/>
          </w:tcPr>
          <w:p w14:paraId="22891F44"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CCEEFF"/>
            <w:vAlign w:val="bottom"/>
          </w:tcPr>
          <w:p w14:paraId="01814228" w14:textId="77777777" w:rsidR="00FE6CE1" w:rsidRDefault="00FE6CE1" w:rsidP="00FE6CE1">
            <w:pPr>
              <w:pStyle w:val="NormalWeb"/>
              <w:spacing w:before="0" w:beforeAutospacing="0" w:after="0" w:afterAutospacing="0"/>
              <w:jc w:val="both"/>
              <w:rPr>
                <w:sz w:val="20"/>
                <w:szCs w:val="20"/>
              </w:rPr>
            </w:pPr>
          </w:p>
        </w:tc>
        <w:tc>
          <w:tcPr>
            <w:tcW w:w="475" w:type="pct"/>
            <w:shd w:val="clear" w:color="auto" w:fill="CCEEFF"/>
            <w:vAlign w:val="bottom"/>
          </w:tcPr>
          <w:p w14:paraId="56D3B2D3" w14:textId="77777777" w:rsidR="00FE6CE1" w:rsidRDefault="00FE6CE1" w:rsidP="00FE6CE1">
            <w:pPr>
              <w:jc w:val="right"/>
              <w:rPr>
                <w:rFonts w:eastAsia="Times New Roman"/>
                <w:sz w:val="20"/>
                <w:szCs w:val="20"/>
              </w:rPr>
            </w:pPr>
          </w:p>
        </w:tc>
        <w:tc>
          <w:tcPr>
            <w:tcW w:w="27" w:type="pct"/>
            <w:shd w:val="clear" w:color="auto" w:fill="CCEEFF"/>
            <w:vAlign w:val="bottom"/>
          </w:tcPr>
          <w:p w14:paraId="12802EA2"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CCEEFF"/>
            <w:vAlign w:val="bottom"/>
          </w:tcPr>
          <w:p w14:paraId="5A89C3F5" w14:textId="77777777" w:rsidR="00FE6CE1" w:rsidRDefault="00FE6CE1" w:rsidP="00FE6CE1">
            <w:pPr>
              <w:pStyle w:val="NormalWeb"/>
              <w:spacing w:before="0" w:beforeAutospacing="0" w:after="0" w:afterAutospacing="0"/>
              <w:jc w:val="both"/>
              <w:rPr>
                <w:sz w:val="20"/>
                <w:szCs w:val="20"/>
              </w:rPr>
            </w:pPr>
          </w:p>
        </w:tc>
        <w:tc>
          <w:tcPr>
            <w:tcW w:w="76" w:type="pct"/>
            <w:shd w:val="clear" w:color="auto" w:fill="CCEEFF"/>
            <w:vAlign w:val="bottom"/>
          </w:tcPr>
          <w:p w14:paraId="722F764D" w14:textId="77777777" w:rsidR="00FE6CE1" w:rsidRDefault="00FE6CE1" w:rsidP="00FE6CE1">
            <w:pPr>
              <w:pStyle w:val="NormalWeb"/>
              <w:spacing w:before="0" w:beforeAutospacing="0" w:after="0" w:afterAutospacing="0"/>
              <w:jc w:val="both"/>
              <w:rPr>
                <w:sz w:val="20"/>
                <w:szCs w:val="20"/>
              </w:rPr>
            </w:pPr>
          </w:p>
        </w:tc>
        <w:tc>
          <w:tcPr>
            <w:tcW w:w="524" w:type="pct"/>
            <w:shd w:val="clear" w:color="auto" w:fill="CCEEFF"/>
            <w:vAlign w:val="bottom"/>
          </w:tcPr>
          <w:p w14:paraId="21DA622F" w14:textId="77777777" w:rsidR="00FE6CE1" w:rsidRDefault="00FE6CE1" w:rsidP="00FE6CE1">
            <w:pPr>
              <w:jc w:val="right"/>
              <w:rPr>
                <w:rFonts w:eastAsia="Times New Roman"/>
                <w:sz w:val="20"/>
                <w:szCs w:val="20"/>
              </w:rPr>
            </w:pPr>
          </w:p>
        </w:tc>
        <w:tc>
          <w:tcPr>
            <w:tcW w:w="30" w:type="pct"/>
            <w:shd w:val="clear" w:color="auto" w:fill="CCEEFF"/>
            <w:vAlign w:val="bottom"/>
          </w:tcPr>
          <w:p w14:paraId="51F56271" w14:textId="77777777" w:rsidR="00FE6CE1" w:rsidRDefault="00FE6CE1" w:rsidP="00FE6CE1">
            <w:pPr>
              <w:jc w:val="both"/>
              <w:rPr>
                <w:rFonts w:eastAsia="Times New Roman"/>
                <w:sz w:val="20"/>
                <w:szCs w:val="20"/>
              </w:rPr>
            </w:pPr>
          </w:p>
        </w:tc>
        <w:tc>
          <w:tcPr>
            <w:tcW w:w="27" w:type="pct"/>
            <w:shd w:val="clear" w:color="auto" w:fill="CCEEFF"/>
            <w:vAlign w:val="bottom"/>
          </w:tcPr>
          <w:p w14:paraId="4DCE59D3" w14:textId="77777777" w:rsidR="00FE6CE1" w:rsidRDefault="00FE6CE1" w:rsidP="00FE6CE1">
            <w:pPr>
              <w:pStyle w:val="NormalWeb"/>
              <w:spacing w:before="0" w:beforeAutospacing="0" w:after="0" w:afterAutospacing="0"/>
              <w:jc w:val="both"/>
              <w:rPr>
                <w:sz w:val="20"/>
                <w:szCs w:val="20"/>
              </w:rPr>
            </w:pPr>
          </w:p>
        </w:tc>
        <w:tc>
          <w:tcPr>
            <w:tcW w:w="89" w:type="pct"/>
            <w:shd w:val="clear" w:color="auto" w:fill="CCEEFF"/>
            <w:vAlign w:val="bottom"/>
          </w:tcPr>
          <w:p w14:paraId="0058C627" w14:textId="77777777" w:rsidR="00FE6CE1" w:rsidRDefault="00FE6CE1" w:rsidP="00FE6CE1">
            <w:pPr>
              <w:pStyle w:val="NormalWeb"/>
              <w:spacing w:before="0" w:beforeAutospacing="0" w:after="0" w:afterAutospacing="0"/>
              <w:jc w:val="both"/>
              <w:rPr>
                <w:sz w:val="20"/>
                <w:szCs w:val="20"/>
              </w:rPr>
            </w:pPr>
          </w:p>
        </w:tc>
        <w:tc>
          <w:tcPr>
            <w:tcW w:w="616" w:type="pct"/>
            <w:shd w:val="clear" w:color="auto" w:fill="CCEEFF"/>
            <w:vAlign w:val="bottom"/>
          </w:tcPr>
          <w:p w14:paraId="68B6791E" w14:textId="7D6E9C01" w:rsidR="00FE6CE1" w:rsidRDefault="00BA1D04" w:rsidP="00FE6CE1">
            <w:pPr>
              <w:jc w:val="right"/>
              <w:rPr>
                <w:rFonts w:eastAsia="Times New Roman"/>
                <w:sz w:val="20"/>
                <w:szCs w:val="20"/>
              </w:rPr>
            </w:pPr>
            <w:r>
              <w:rPr>
                <w:rFonts w:eastAsia="Times New Roman"/>
                <w:sz w:val="20"/>
                <w:szCs w:val="20"/>
              </w:rPr>
              <w:t>15,431</w:t>
            </w:r>
          </w:p>
        </w:tc>
        <w:tc>
          <w:tcPr>
            <w:tcW w:w="27" w:type="pct"/>
            <w:shd w:val="clear" w:color="auto" w:fill="CCEEFF"/>
            <w:vAlign w:val="bottom"/>
          </w:tcPr>
          <w:p w14:paraId="3B516185"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CCEEFF"/>
            <w:vAlign w:val="bottom"/>
          </w:tcPr>
          <w:p w14:paraId="3C170994" w14:textId="77777777" w:rsidR="00FE6CE1" w:rsidRDefault="00FE6CE1" w:rsidP="00FE6CE1">
            <w:pPr>
              <w:pStyle w:val="NormalWeb"/>
              <w:spacing w:before="0" w:beforeAutospacing="0" w:after="0" w:afterAutospacing="0"/>
              <w:jc w:val="both"/>
              <w:rPr>
                <w:sz w:val="20"/>
                <w:szCs w:val="20"/>
              </w:rPr>
            </w:pPr>
          </w:p>
        </w:tc>
        <w:tc>
          <w:tcPr>
            <w:tcW w:w="79" w:type="pct"/>
            <w:shd w:val="clear" w:color="auto" w:fill="CCEEFF"/>
            <w:vAlign w:val="bottom"/>
          </w:tcPr>
          <w:p w14:paraId="5AD73992" w14:textId="77777777" w:rsidR="00FE6CE1" w:rsidRDefault="00FE6CE1" w:rsidP="00FE6CE1">
            <w:pPr>
              <w:pStyle w:val="NormalWeb"/>
              <w:spacing w:before="0" w:beforeAutospacing="0" w:after="0" w:afterAutospacing="0"/>
              <w:jc w:val="both"/>
              <w:rPr>
                <w:sz w:val="20"/>
                <w:szCs w:val="20"/>
              </w:rPr>
            </w:pPr>
          </w:p>
        </w:tc>
        <w:tc>
          <w:tcPr>
            <w:tcW w:w="538" w:type="pct"/>
            <w:shd w:val="clear" w:color="auto" w:fill="CCEEFF"/>
            <w:vAlign w:val="bottom"/>
          </w:tcPr>
          <w:p w14:paraId="0DC888D5" w14:textId="1763DF28" w:rsidR="00FE6CE1" w:rsidRDefault="00BA1D04" w:rsidP="00FE6CE1">
            <w:pPr>
              <w:jc w:val="right"/>
              <w:rPr>
                <w:rFonts w:eastAsia="Times New Roman"/>
                <w:sz w:val="20"/>
                <w:szCs w:val="20"/>
              </w:rPr>
            </w:pPr>
            <w:r>
              <w:rPr>
                <w:rFonts w:eastAsia="Times New Roman"/>
                <w:sz w:val="20"/>
                <w:szCs w:val="20"/>
              </w:rPr>
              <w:t>15,431</w:t>
            </w:r>
          </w:p>
        </w:tc>
        <w:tc>
          <w:tcPr>
            <w:tcW w:w="27" w:type="pct"/>
            <w:shd w:val="clear" w:color="auto" w:fill="CCEEFF"/>
            <w:vAlign w:val="bottom"/>
          </w:tcPr>
          <w:p w14:paraId="61361158" w14:textId="77777777" w:rsidR="00FE6CE1" w:rsidRDefault="00FE6CE1" w:rsidP="00FE6CE1">
            <w:pPr>
              <w:pStyle w:val="NormalWeb"/>
              <w:spacing w:before="0" w:beforeAutospacing="0" w:after="0" w:afterAutospacing="0"/>
              <w:jc w:val="both"/>
              <w:rPr>
                <w:sz w:val="20"/>
                <w:szCs w:val="20"/>
              </w:rPr>
            </w:pPr>
          </w:p>
        </w:tc>
      </w:tr>
      <w:tr w:rsidR="00FE6CE1" w14:paraId="512A024A" w14:textId="77777777" w:rsidTr="00FE6CE1">
        <w:trPr>
          <w:gridAfter w:val="1"/>
          <w:divId w:val="674920496"/>
          <w:wAfter w:w="27" w:type="pct"/>
          <w:tblCellSpacing w:w="0" w:type="dxa"/>
          <w:jc w:val="center"/>
        </w:trPr>
        <w:tc>
          <w:tcPr>
            <w:tcW w:w="0" w:type="auto"/>
            <w:shd w:val="clear" w:color="auto" w:fill="auto"/>
          </w:tcPr>
          <w:p w14:paraId="3F368684" w14:textId="77777777" w:rsidR="00FE6CE1" w:rsidRDefault="00FE6CE1" w:rsidP="00FE6CE1">
            <w:pPr>
              <w:pStyle w:val="NormalWeb"/>
              <w:spacing w:before="0" w:beforeAutospacing="0" w:after="0" w:afterAutospacing="0"/>
              <w:jc w:val="both"/>
              <w:rPr>
                <w:b/>
                <w:bCs/>
                <w:sz w:val="20"/>
                <w:szCs w:val="20"/>
              </w:rPr>
            </w:pPr>
          </w:p>
        </w:tc>
        <w:tc>
          <w:tcPr>
            <w:tcW w:w="25" w:type="pct"/>
            <w:shd w:val="clear" w:color="auto" w:fill="auto"/>
            <w:vAlign w:val="bottom"/>
          </w:tcPr>
          <w:p w14:paraId="29D35257" w14:textId="77777777" w:rsidR="00FE6CE1" w:rsidRDefault="00FE6CE1" w:rsidP="00FE6CE1">
            <w:pPr>
              <w:pStyle w:val="NormalWeb"/>
              <w:spacing w:before="0" w:beforeAutospacing="0" w:after="0" w:afterAutospacing="0"/>
              <w:jc w:val="both"/>
              <w:rPr>
                <w:sz w:val="20"/>
                <w:szCs w:val="20"/>
              </w:rPr>
            </w:pPr>
          </w:p>
        </w:tc>
        <w:tc>
          <w:tcPr>
            <w:tcW w:w="37" w:type="pct"/>
            <w:shd w:val="clear" w:color="auto" w:fill="auto"/>
            <w:vAlign w:val="bottom"/>
          </w:tcPr>
          <w:p w14:paraId="2B0AAC06" w14:textId="77777777" w:rsidR="00FE6CE1" w:rsidRDefault="00FE6CE1" w:rsidP="00FE6CE1">
            <w:pPr>
              <w:pStyle w:val="NormalWeb"/>
              <w:spacing w:before="0" w:beforeAutospacing="0" w:after="0" w:afterAutospacing="0"/>
              <w:jc w:val="both"/>
              <w:rPr>
                <w:sz w:val="20"/>
                <w:szCs w:val="20"/>
              </w:rPr>
            </w:pPr>
          </w:p>
        </w:tc>
        <w:tc>
          <w:tcPr>
            <w:tcW w:w="267" w:type="pct"/>
            <w:shd w:val="clear" w:color="auto" w:fill="auto"/>
            <w:vAlign w:val="bottom"/>
          </w:tcPr>
          <w:p w14:paraId="5376228B" w14:textId="77777777" w:rsidR="00FE6CE1" w:rsidRDefault="00FE6CE1" w:rsidP="00FE6CE1">
            <w:pPr>
              <w:jc w:val="right"/>
              <w:rPr>
                <w:rFonts w:eastAsia="Times New Roman"/>
                <w:sz w:val="20"/>
                <w:szCs w:val="20"/>
              </w:rPr>
            </w:pPr>
          </w:p>
        </w:tc>
        <w:tc>
          <w:tcPr>
            <w:tcW w:w="27" w:type="pct"/>
            <w:shd w:val="clear" w:color="auto" w:fill="auto"/>
            <w:vAlign w:val="bottom"/>
          </w:tcPr>
          <w:p w14:paraId="76180975"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auto"/>
            <w:vAlign w:val="bottom"/>
          </w:tcPr>
          <w:p w14:paraId="132FBAFA" w14:textId="77777777" w:rsidR="00FE6CE1" w:rsidRDefault="00FE6CE1" w:rsidP="00FE6CE1">
            <w:pPr>
              <w:pStyle w:val="NormalWeb"/>
              <w:spacing w:before="0" w:beforeAutospacing="0" w:after="0" w:afterAutospacing="0"/>
              <w:jc w:val="both"/>
              <w:rPr>
                <w:sz w:val="20"/>
                <w:szCs w:val="20"/>
              </w:rPr>
            </w:pPr>
          </w:p>
        </w:tc>
        <w:tc>
          <w:tcPr>
            <w:tcW w:w="47" w:type="pct"/>
            <w:shd w:val="clear" w:color="auto" w:fill="auto"/>
            <w:vAlign w:val="bottom"/>
          </w:tcPr>
          <w:p w14:paraId="2924CAD5" w14:textId="77777777" w:rsidR="00FE6CE1" w:rsidRDefault="00FE6CE1" w:rsidP="00FE6CE1">
            <w:pPr>
              <w:pStyle w:val="NormalWeb"/>
              <w:spacing w:before="0" w:beforeAutospacing="0" w:after="0" w:afterAutospacing="0"/>
              <w:jc w:val="both"/>
              <w:rPr>
                <w:sz w:val="20"/>
                <w:szCs w:val="20"/>
              </w:rPr>
            </w:pPr>
          </w:p>
        </w:tc>
        <w:tc>
          <w:tcPr>
            <w:tcW w:w="323" w:type="pct"/>
            <w:shd w:val="clear" w:color="auto" w:fill="auto"/>
            <w:vAlign w:val="bottom"/>
          </w:tcPr>
          <w:p w14:paraId="03862832" w14:textId="77777777" w:rsidR="00FE6CE1" w:rsidRDefault="00FE6CE1" w:rsidP="00FE6CE1">
            <w:pPr>
              <w:jc w:val="right"/>
              <w:rPr>
                <w:rFonts w:eastAsia="Times New Roman"/>
                <w:sz w:val="20"/>
                <w:szCs w:val="20"/>
              </w:rPr>
            </w:pPr>
          </w:p>
        </w:tc>
        <w:tc>
          <w:tcPr>
            <w:tcW w:w="27" w:type="pct"/>
            <w:shd w:val="clear" w:color="auto" w:fill="auto"/>
            <w:vAlign w:val="bottom"/>
          </w:tcPr>
          <w:p w14:paraId="4CC0BF55"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auto"/>
            <w:vAlign w:val="bottom"/>
          </w:tcPr>
          <w:p w14:paraId="1979106D"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auto"/>
            <w:vAlign w:val="bottom"/>
          </w:tcPr>
          <w:p w14:paraId="5477D254" w14:textId="77777777" w:rsidR="00FE6CE1" w:rsidRDefault="00FE6CE1" w:rsidP="00FE6CE1">
            <w:pPr>
              <w:pStyle w:val="NormalWeb"/>
              <w:spacing w:before="0" w:beforeAutospacing="0" w:after="0" w:afterAutospacing="0"/>
              <w:jc w:val="both"/>
              <w:rPr>
                <w:sz w:val="20"/>
                <w:szCs w:val="20"/>
              </w:rPr>
            </w:pPr>
          </w:p>
        </w:tc>
        <w:tc>
          <w:tcPr>
            <w:tcW w:w="420" w:type="pct"/>
            <w:shd w:val="clear" w:color="auto" w:fill="auto"/>
            <w:vAlign w:val="bottom"/>
          </w:tcPr>
          <w:p w14:paraId="13CCCB37" w14:textId="77777777" w:rsidR="00FE6CE1" w:rsidRDefault="00FE6CE1" w:rsidP="00FE6CE1">
            <w:pPr>
              <w:jc w:val="right"/>
              <w:rPr>
                <w:rFonts w:eastAsia="Times New Roman"/>
                <w:sz w:val="20"/>
                <w:szCs w:val="20"/>
              </w:rPr>
            </w:pPr>
          </w:p>
        </w:tc>
        <w:tc>
          <w:tcPr>
            <w:tcW w:w="27" w:type="pct"/>
            <w:shd w:val="clear" w:color="auto" w:fill="auto"/>
            <w:vAlign w:val="bottom"/>
          </w:tcPr>
          <w:p w14:paraId="329CC9A2"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auto"/>
            <w:vAlign w:val="bottom"/>
          </w:tcPr>
          <w:p w14:paraId="43F01EB9" w14:textId="77777777" w:rsidR="00FE6CE1" w:rsidRDefault="00FE6CE1" w:rsidP="00FE6CE1">
            <w:pPr>
              <w:pStyle w:val="NormalWeb"/>
              <w:spacing w:before="0" w:beforeAutospacing="0" w:after="0" w:afterAutospacing="0"/>
              <w:jc w:val="both"/>
              <w:rPr>
                <w:sz w:val="20"/>
                <w:szCs w:val="20"/>
              </w:rPr>
            </w:pPr>
          </w:p>
        </w:tc>
        <w:tc>
          <w:tcPr>
            <w:tcW w:w="48" w:type="pct"/>
            <w:shd w:val="clear" w:color="auto" w:fill="auto"/>
            <w:vAlign w:val="bottom"/>
          </w:tcPr>
          <w:p w14:paraId="6DD774FF" w14:textId="77777777" w:rsidR="00FE6CE1" w:rsidRDefault="00FE6CE1" w:rsidP="00FE6CE1">
            <w:pPr>
              <w:pStyle w:val="NormalWeb"/>
              <w:spacing w:before="0" w:beforeAutospacing="0" w:after="0" w:afterAutospacing="0"/>
              <w:jc w:val="both"/>
              <w:rPr>
                <w:sz w:val="20"/>
                <w:szCs w:val="20"/>
              </w:rPr>
            </w:pPr>
          </w:p>
        </w:tc>
        <w:tc>
          <w:tcPr>
            <w:tcW w:w="323" w:type="pct"/>
            <w:shd w:val="clear" w:color="auto" w:fill="auto"/>
            <w:vAlign w:val="bottom"/>
          </w:tcPr>
          <w:p w14:paraId="7DB05A03" w14:textId="77777777" w:rsidR="00FE6CE1" w:rsidRDefault="00FE6CE1" w:rsidP="00FE6CE1">
            <w:pPr>
              <w:jc w:val="right"/>
              <w:rPr>
                <w:rFonts w:eastAsia="Times New Roman"/>
                <w:sz w:val="20"/>
                <w:szCs w:val="20"/>
              </w:rPr>
            </w:pPr>
          </w:p>
        </w:tc>
        <w:tc>
          <w:tcPr>
            <w:tcW w:w="27" w:type="pct"/>
            <w:shd w:val="clear" w:color="auto" w:fill="auto"/>
            <w:vAlign w:val="bottom"/>
          </w:tcPr>
          <w:p w14:paraId="717A1D32"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auto"/>
            <w:vAlign w:val="bottom"/>
          </w:tcPr>
          <w:p w14:paraId="74BF0DF5"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auto"/>
            <w:vAlign w:val="bottom"/>
          </w:tcPr>
          <w:p w14:paraId="60876783" w14:textId="77777777" w:rsidR="00FE6CE1" w:rsidRDefault="00FE6CE1" w:rsidP="00FE6CE1">
            <w:pPr>
              <w:pStyle w:val="NormalWeb"/>
              <w:spacing w:before="0" w:beforeAutospacing="0" w:after="0" w:afterAutospacing="0"/>
              <w:jc w:val="both"/>
              <w:rPr>
                <w:sz w:val="20"/>
                <w:szCs w:val="20"/>
              </w:rPr>
            </w:pPr>
          </w:p>
        </w:tc>
        <w:tc>
          <w:tcPr>
            <w:tcW w:w="475" w:type="pct"/>
            <w:shd w:val="clear" w:color="auto" w:fill="auto"/>
            <w:vAlign w:val="bottom"/>
          </w:tcPr>
          <w:p w14:paraId="459B0201" w14:textId="77777777" w:rsidR="00FE6CE1" w:rsidRDefault="00FE6CE1" w:rsidP="00FE6CE1">
            <w:pPr>
              <w:jc w:val="right"/>
              <w:rPr>
                <w:rFonts w:eastAsia="Times New Roman"/>
                <w:sz w:val="20"/>
                <w:szCs w:val="20"/>
              </w:rPr>
            </w:pPr>
          </w:p>
        </w:tc>
        <w:tc>
          <w:tcPr>
            <w:tcW w:w="27" w:type="pct"/>
            <w:shd w:val="clear" w:color="auto" w:fill="auto"/>
            <w:vAlign w:val="bottom"/>
          </w:tcPr>
          <w:p w14:paraId="66A8AC0A"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auto"/>
            <w:vAlign w:val="bottom"/>
          </w:tcPr>
          <w:p w14:paraId="6FDCE701" w14:textId="77777777" w:rsidR="00FE6CE1" w:rsidRDefault="00FE6CE1" w:rsidP="00FE6CE1">
            <w:pPr>
              <w:pStyle w:val="NormalWeb"/>
              <w:spacing w:before="0" w:beforeAutospacing="0" w:after="0" w:afterAutospacing="0"/>
              <w:jc w:val="both"/>
              <w:rPr>
                <w:sz w:val="20"/>
                <w:szCs w:val="20"/>
              </w:rPr>
            </w:pPr>
          </w:p>
        </w:tc>
        <w:tc>
          <w:tcPr>
            <w:tcW w:w="76" w:type="pct"/>
            <w:shd w:val="clear" w:color="auto" w:fill="auto"/>
            <w:vAlign w:val="bottom"/>
          </w:tcPr>
          <w:p w14:paraId="0896F65F" w14:textId="77777777" w:rsidR="00FE6CE1" w:rsidRDefault="00FE6CE1" w:rsidP="00FE6CE1">
            <w:pPr>
              <w:pStyle w:val="NormalWeb"/>
              <w:spacing w:before="0" w:beforeAutospacing="0" w:after="0" w:afterAutospacing="0"/>
              <w:jc w:val="both"/>
              <w:rPr>
                <w:sz w:val="20"/>
                <w:szCs w:val="20"/>
              </w:rPr>
            </w:pPr>
          </w:p>
        </w:tc>
        <w:tc>
          <w:tcPr>
            <w:tcW w:w="524" w:type="pct"/>
            <w:shd w:val="clear" w:color="auto" w:fill="auto"/>
            <w:vAlign w:val="bottom"/>
          </w:tcPr>
          <w:p w14:paraId="2276484C" w14:textId="77777777" w:rsidR="00FE6CE1" w:rsidRDefault="00FE6CE1" w:rsidP="00FE6CE1">
            <w:pPr>
              <w:jc w:val="right"/>
              <w:rPr>
                <w:rFonts w:eastAsia="Times New Roman"/>
                <w:sz w:val="20"/>
                <w:szCs w:val="20"/>
              </w:rPr>
            </w:pPr>
          </w:p>
        </w:tc>
        <w:tc>
          <w:tcPr>
            <w:tcW w:w="30" w:type="pct"/>
            <w:shd w:val="clear" w:color="auto" w:fill="auto"/>
            <w:vAlign w:val="bottom"/>
          </w:tcPr>
          <w:p w14:paraId="2EC03E6A" w14:textId="77777777" w:rsidR="00FE6CE1" w:rsidRDefault="00FE6CE1" w:rsidP="00FE6CE1">
            <w:pPr>
              <w:jc w:val="both"/>
              <w:rPr>
                <w:rFonts w:eastAsia="Times New Roman"/>
                <w:sz w:val="20"/>
                <w:szCs w:val="20"/>
              </w:rPr>
            </w:pPr>
          </w:p>
        </w:tc>
        <w:tc>
          <w:tcPr>
            <w:tcW w:w="27" w:type="pct"/>
            <w:shd w:val="clear" w:color="auto" w:fill="auto"/>
            <w:vAlign w:val="bottom"/>
          </w:tcPr>
          <w:p w14:paraId="202721D5" w14:textId="77777777" w:rsidR="00FE6CE1" w:rsidRDefault="00FE6CE1" w:rsidP="00FE6CE1">
            <w:pPr>
              <w:pStyle w:val="NormalWeb"/>
              <w:spacing w:before="0" w:beforeAutospacing="0" w:after="0" w:afterAutospacing="0"/>
              <w:jc w:val="both"/>
              <w:rPr>
                <w:sz w:val="20"/>
                <w:szCs w:val="20"/>
              </w:rPr>
            </w:pPr>
          </w:p>
        </w:tc>
        <w:tc>
          <w:tcPr>
            <w:tcW w:w="89" w:type="pct"/>
            <w:shd w:val="clear" w:color="auto" w:fill="auto"/>
            <w:vAlign w:val="bottom"/>
          </w:tcPr>
          <w:p w14:paraId="18499A22" w14:textId="77777777" w:rsidR="00FE6CE1" w:rsidRDefault="00FE6CE1" w:rsidP="00FE6CE1">
            <w:pPr>
              <w:pStyle w:val="NormalWeb"/>
              <w:spacing w:before="0" w:beforeAutospacing="0" w:after="0" w:afterAutospacing="0"/>
              <w:jc w:val="both"/>
              <w:rPr>
                <w:sz w:val="20"/>
                <w:szCs w:val="20"/>
              </w:rPr>
            </w:pPr>
          </w:p>
        </w:tc>
        <w:tc>
          <w:tcPr>
            <w:tcW w:w="616" w:type="pct"/>
            <w:shd w:val="clear" w:color="auto" w:fill="auto"/>
            <w:vAlign w:val="bottom"/>
          </w:tcPr>
          <w:p w14:paraId="5AAAD534" w14:textId="77777777" w:rsidR="00FE6CE1" w:rsidRDefault="00FE6CE1" w:rsidP="00FE6CE1">
            <w:pPr>
              <w:jc w:val="right"/>
              <w:rPr>
                <w:rFonts w:eastAsia="Times New Roman"/>
                <w:sz w:val="20"/>
                <w:szCs w:val="20"/>
              </w:rPr>
            </w:pPr>
          </w:p>
        </w:tc>
        <w:tc>
          <w:tcPr>
            <w:tcW w:w="27" w:type="pct"/>
            <w:shd w:val="clear" w:color="auto" w:fill="auto"/>
            <w:vAlign w:val="bottom"/>
          </w:tcPr>
          <w:p w14:paraId="66C21756"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auto"/>
            <w:vAlign w:val="bottom"/>
          </w:tcPr>
          <w:p w14:paraId="3F062A37" w14:textId="77777777" w:rsidR="00FE6CE1" w:rsidRDefault="00FE6CE1" w:rsidP="00FE6CE1">
            <w:pPr>
              <w:pStyle w:val="NormalWeb"/>
              <w:spacing w:before="0" w:beforeAutospacing="0" w:after="0" w:afterAutospacing="0"/>
              <w:jc w:val="both"/>
              <w:rPr>
                <w:sz w:val="20"/>
                <w:szCs w:val="20"/>
              </w:rPr>
            </w:pPr>
          </w:p>
        </w:tc>
        <w:tc>
          <w:tcPr>
            <w:tcW w:w="79" w:type="pct"/>
            <w:shd w:val="clear" w:color="auto" w:fill="auto"/>
            <w:vAlign w:val="bottom"/>
          </w:tcPr>
          <w:p w14:paraId="6A8E5000" w14:textId="77777777" w:rsidR="00FE6CE1" w:rsidRDefault="00FE6CE1" w:rsidP="00FE6CE1">
            <w:pPr>
              <w:pStyle w:val="NormalWeb"/>
              <w:spacing w:before="0" w:beforeAutospacing="0" w:after="0" w:afterAutospacing="0"/>
              <w:jc w:val="both"/>
              <w:rPr>
                <w:sz w:val="20"/>
                <w:szCs w:val="20"/>
              </w:rPr>
            </w:pPr>
          </w:p>
        </w:tc>
        <w:tc>
          <w:tcPr>
            <w:tcW w:w="538" w:type="pct"/>
            <w:shd w:val="clear" w:color="auto" w:fill="auto"/>
            <w:vAlign w:val="bottom"/>
          </w:tcPr>
          <w:p w14:paraId="70A00FE6" w14:textId="77777777" w:rsidR="00FE6CE1" w:rsidRDefault="00FE6CE1" w:rsidP="00FE6CE1">
            <w:pPr>
              <w:jc w:val="right"/>
              <w:rPr>
                <w:rFonts w:eastAsia="Times New Roman"/>
                <w:sz w:val="20"/>
                <w:szCs w:val="20"/>
              </w:rPr>
            </w:pPr>
          </w:p>
        </w:tc>
        <w:tc>
          <w:tcPr>
            <w:tcW w:w="27" w:type="pct"/>
            <w:shd w:val="clear" w:color="auto" w:fill="auto"/>
            <w:vAlign w:val="bottom"/>
          </w:tcPr>
          <w:p w14:paraId="478EED14" w14:textId="77777777" w:rsidR="00FE6CE1" w:rsidRDefault="00FE6CE1" w:rsidP="00FE6CE1">
            <w:pPr>
              <w:pStyle w:val="NormalWeb"/>
              <w:spacing w:before="0" w:beforeAutospacing="0" w:after="0" w:afterAutospacing="0"/>
              <w:jc w:val="both"/>
              <w:rPr>
                <w:sz w:val="20"/>
                <w:szCs w:val="20"/>
              </w:rPr>
            </w:pPr>
          </w:p>
        </w:tc>
      </w:tr>
      <w:tr w:rsidR="00C63314" w14:paraId="41EF76C2" w14:textId="77777777" w:rsidTr="00C63314">
        <w:trPr>
          <w:gridAfter w:val="1"/>
          <w:divId w:val="674920496"/>
          <w:wAfter w:w="27" w:type="pct"/>
          <w:tblCellSpacing w:w="0" w:type="dxa"/>
          <w:jc w:val="center"/>
        </w:trPr>
        <w:tc>
          <w:tcPr>
            <w:tcW w:w="0" w:type="auto"/>
            <w:shd w:val="clear" w:color="auto" w:fill="CCEEFF"/>
          </w:tcPr>
          <w:p w14:paraId="53A6AB8C" w14:textId="77777777" w:rsidR="00FE6CE1" w:rsidRDefault="00FE6CE1" w:rsidP="00FE6CE1">
            <w:pPr>
              <w:pStyle w:val="NormalWeb"/>
              <w:spacing w:before="0" w:beforeAutospacing="0" w:after="0" w:afterAutospacing="0"/>
              <w:rPr>
                <w:sz w:val="20"/>
                <w:szCs w:val="20"/>
              </w:rPr>
            </w:pPr>
            <w:r>
              <w:rPr>
                <w:b/>
                <w:bCs/>
                <w:sz w:val="20"/>
                <w:szCs w:val="20"/>
              </w:rPr>
              <w:t>Balance at December 31, 2019</w:t>
            </w:r>
          </w:p>
        </w:tc>
        <w:tc>
          <w:tcPr>
            <w:tcW w:w="25" w:type="pct"/>
            <w:shd w:val="clear" w:color="auto" w:fill="CCEEFF"/>
            <w:vAlign w:val="bottom"/>
          </w:tcPr>
          <w:p w14:paraId="3C0FEB75" w14:textId="77777777" w:rsidR="00FE6CE1" w:rsidRDefault="00FE6CE1" w:rsidP="00FE6CE1">
            <w:pPr>
              <w:pStyle w:val="NormalWeb"/>
              <w:spacing w:before="0" w:beforeAutospacing="0" w:after="0" w:afterAutospacing="0"/>
              <w:jc w:val="both"/>
              <w:rPr>
                <w:sz w:val="20"/>
                <w:szCs w:val="20"/>
              </w:rPr>
            </w:pPr>
          </w:p>
        </w:tc>
        <w:tc>
          <w:tcPr>
            <w:tcW w:w="37" w:type="pct"/>
            <w:shd w:val="clear" w:color="auto" w:fill="CCEEFF"/>
            <w:vAlign w:val="bottom"/>
          </w:tcPr>
          <w:p w14:paraId="49C8B9ED" w14:textId="77777777" w:rsidR="00FE6CE1" w:rsidRDefault="00FE6CE1" w:rsidP="00FE6CE1">
            <w:pPr>
              <w:pStyle w:val="NormalWeb"/>
              <w:spacing w:before="0" w:beforeAutospacing="0" w:after="0" w:afterAutospacing="0"/>
              <w:jc w:val="both"/>
              <w:rPr>
                <w:sz w:val="20"/>
                <w:szCs w:val="20"/>
              </w:rPr>
            </w:pPr>
          </w:p>
        </w:tc>
        <w:tc>
          <w:tcPr>
            <w:tcW w:w="267" w:type="pct"/>
            <w:tcBorders>
              <w:top w:val="single" w:sz="4" w:space="0" w:color="auto"/>
            </w:tcBorders>
            <w:shd w:val="clear" w:color="auto" w:fill="CCEEFF"/>
            <w:vAlign w:val="bottom"/>
          </w:tcPr>
          <w:p w14:paraId="34918B72" w14:textId="77777777" w:rsidR="00FE6CE1" w:rsidRDefault="00FE6CE1" w:rsidP="00FE6CE1">
            <w:pPr>
              <w:jc w:val="right"/>
              <w:rPr>
                <w:rFonts w:eastAsia="Times New Roman"/>
                <w:sz w:val="20"/>
                <w:szCs w:val="20"/>
              </w:rPr>
            </w:pPr>
            <w:r>
              <w:rPr>
                <w:rFonts w:eastAsia="Times New Roman"/>
                <w:sz w:val="20"/>
                <w:szCs w:val="20"/>
              </w:rPr>
              <w:t>5,000</w:t>
            </w:r>
          </w:p>
        </w:tc>
        <w:tc>
          <w:tcPr>
            <w:tcW w:w="27" w:type="pct"/>
            <w:shd w:val="clear" w:color="auto" w:fill="CCEEFF"/>
            <w:vAlign w:val="bottom"/>
          </w:tcPr>
          <w:p w14:paraId="4E9F5FCB"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CCEEFF"/>
            <w:vAlign w:val="bottom"/>
          </w:tcPr>
          <w:p w14:paraId="532ABE3F" w14:textId="77777777" w:rsidR="00FE6CE1" w:rsidRDefault="00FE6CE1" w:rsidP="00FE6CE1">
            <w:pPr>
              <w:pStyle w:val="NormalWeb"/>
              <w:spacing w:before="0" w:beforeAutospacing="0" w:after="0" w:afterAutospacing="0"/>
              <w:jc w:val="both"/>
              <w:rPr>
                <w:sz w:val="20"/>
                <w:szCs w:val="20"/>
              </w:rPr>
            </w:pPr>
          </w:p>
        </w:tc>
        <w:tc>
          <w:tcPr>
            <w:tcW w:w="47" w:type="pct"/>
            <w:shd w:val="clear" w:color="auto" w:fill="CCEEFF"/>
            <w:vAlign w:val="bottom"/>
          </w:tcPr>
          <w:p w14:paraId="29D14603" w14:textId="77777777" w:rsidR="00FE6CE1" w:rsidRDefault="00FE6CE1" w:rsidP="00FE6CE1">
            <w:pPr>
              <w:pStyle w:val="NormalWeb"/>
              <w:spacing w:before="0" w:beforeAutospacing="0" w:after="0" w:afterAutospacing="0"/>
              <w:jc w:val="both"/>
              <w:rPr>
                <w:sz w:val="20"/>
                <w:szCs w:val="20"/>
              </w:rPr>
            </w:pPr>
          </w:p>
        </w:tc>
        <w:tc>
          <w:tcPr>
            <w:tcW w:w="323" w:type="pct"/>
            <w:tcBorders>
              <w:top w:val="single" w:sz="4" w:space="0" w:color="auto"/>
            </w:tcBorders>
            <w:shd w:val="clear" w:color="auto" w:fill="CCEEFF"/>
            <w:vAlign w:val="bottom"/>
          </w:tcPr>
          <w:p w14:paraId="5C77B3BC" w14:textId="77777777" w:rsidR="00FE6CE1" w:rsidRDefault="00FE6CE1" w:rsidP="00FE6CE1">
            <w:pPr>
              <w:jc w:val="right"/>
              <w:rPr>
                <w:rFonts w:eastAsia="Times New Roman"/>
                <w:sz w:val="20"/>
                <w:szCs w:val="20"/>
              </w:rPr>
            </w:pPr>
            <w:r>
              <w:rPr>
                <w:rFonts w:eastAsia="Times New Roman"/>
                <w:sz w:val="20"/>
                <w:szCs w:val="20"/>
              </w:rPr>
              <w:t>50</w:t>
            </w:r>
          </w:p>
        </w:tc>
        <w:tc>
          <w:tcPr>
            <w:tcW w:w="27" w:type="pct"/>
            <w:shd w:val="clear" w:color="auto" w:fill="CCEEFF"/>
            <w:vAlign w:val="bottom"/>
          </w:tcPr>
          <w:p w14:paraId="77371A8C"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CCEEFF"/>
            <w:vAlign w:val="bottom"/>
          </w:tcPr>
          <w:p w14:paraId="1802523D"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CCEEFF"/>
            <w:vAlign w:val="bottom"/>
          </w:tcPr>
          <w:p w14:paraId="2C19BEDC" w14:textId="77777777" w:rsidR="00FE6CE1" w:rsidRDefault="00FE6CE1" w:rsidP="00FE6CE1">
            <w:pPr>
              <w:pStyle w:val="NormalWeb"/>
              <w:spacing w:before="0" w:beforeAutospacing="0" w:after="0" w:afterAutospacing="0"/>
              <w:jc w:val="both"/>
              <w:rPr>
                <w:sz w:val="20"/>
                <w:szCs w:val="20"/>
              </w:rPr>
            </w:pPr>
          </w:p>
        </w:tc>
        <w:tc>
          <w:tcPr>
            <w:tcW w:w="420" w:type="pct"/>
            <w:tcBorders>
              <w:top w:val="single" w:sz="4" w:space="0" w:color="auto"/>
            </w:tcBorders>
            <w:shd w:val="clear" w:color="auto" w:fill="CCEEFF"/>
            <w:vAlign w:val="bottom"/>
          </w:tcPr>
          <w:p w14:paraId="72BBC972" w14:textId="77777777" w:rsidR="00FE6CE1" w:rsidRDefault="00FE6CE1" w:rsidP="00FE6CE1">
            <w:pPr>
              <w:jc w:val="right"/>
              <w:rPr>
                <w:rFonts w:eastAsia="Times New Roman"/>
                <w:sz w:val="20"/>
                <w:szCs w:val="20"/>
              </w:rPr>
            </w:pPr>
            <w:r>
              <w:rPr>
                <w:rFonts w:eastAsia="Times New Roman"/>
                <w:sz w:val="20"/>
                <w:szCs w:val="20"/>
              </w:rPr>
              <w:t>3,292,945</w:t>
            </w:r>
          </w:p>
        </w:tc>
        <w:tc>
          <w:tcPr>
            <w:tcW w:w="27" w:type="pct"/>
            <w:shd w:val="clear" w:color="auto" w:fill="CCEEFF"/>
            <w:vAlign w:val="bottom"/>
          </w:tcPr>
          <w:p w14:paraId="292C1E37"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CCEEFF"/>
            <w:vAlign w:val="bottom"/>
          </w:tcPr>
          <w:p w14:paraId="1C8FEAF1" w14:textId="77777777" w:rsidR="00FE6CE1" w:rsidRDefault="00FE6CE1" w:rsidP="00FE6CE1">
            <w:pPr>
              <w:pStyle w:val="NormalWeb"/>
              <w:spacing w:before="0" w:beforeAutospacing="0" w:after="0" w:afterAutospacing="0"/>
              <w:jc w:val="both"/>
              <w:rPr>
                <w:sz w:val="20"/>
                <w:szCs w:val="20"/>
              </w:rPr>
            </w:pPr>
          </w:p>
        </w:tc>
        <w:tc>
          <w:tcPr>
            <w:tcW w:w="48" w:type="pct"/>
            <w:shd w:val="clear" w:color="auto" w:fill="CCEEFF"/>
            <w:vAlign w:val="bottom"/>
          </w:tcPr>
          <w:p w14:paraId="5834D38D" w14:textId="77777777" w:rsidR="00FE6CE1" w:rsidRDefault="00FE6CE1" w:rsidP="00FE6CE1">
            <w:pPr>
              <w:pStyle w:val="NormalWeb"/>
              <w:spacing w:before="0" w:beforeAutospacing="0" w:after="0" w:afterAutospacing="0"/>
              <w:jc w:val="both"/>
              <w:rPr>
                <w:sz w:val="20"/>
                <w:szCs w:val="20"/>
              </w:rPr>
            </w:pPr>
          </w:p>
        </w:tc>
        <w:tc>
          <w:tcPr>
            <w:tcW w:w="323" w:type="pct"/>
            <w:tcBorders>
              <w:top w:val="single" w:sz="4" w:space="0" w:color="auto"/>
            </w:tcBorders>
            <w:shd w:val="clear" w:color="auto" w:fill="CCEEFF"/>
            <w:vAlign w:val="bottom"/>
          </w:tcPr>
          <w:p w14:paraId="7DA4A44E" w14:textId="77777777" w:rsidR="00FE6CE1" w:rsidRDefault="00FE6CE1" w:rsidP="00FE6CE1">
            <w:pPr>
              <w:jc w:val="right"/>
              <w:rPr>
                <w:rFonts w:eastAsia="Times New Roman"/>
                <w:sz w:val="20"/>
                <w:szCs w:val="20"/>
              </w:rPr>
            </w:pPr>
            <w:r>
              <w:rPr>
                <w:rFonts w:eastAsia="Times New Roman"/>
                <w:sz w:val="20"/>
                <w:szCs w:val="20"/>
              </w:rPr>
              <w:t>32,929</w:t>
            </w:r>
          </w:p>
        </w:tc>
        <w:tc>
          <w:tcPr>
            <w:tcW w:w="27" w:type="pct"/>
            <w:shd w:val="clear" w:color="auto" w:fill="CCEEFF"/>
            <w:vAlign w:val="bottom"/>
          </w:tcPr>
          <w:p w14:paraId="30404D9B"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CCEEFF"/>
            <w:vAlign w:val="bottom"/>
          </w:tcPr>
          <w:p w14:paraId="2DEE0428"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CCEEFF"/>
            <w:vAlign w:val="bottom"/>
          </w:tcPr>
          <w:p w14:paraId="1F224BFF" w14:textId="77777777" w:rsidR="00FE6CE1" w:rsidRDefault="00FE6CE1" w:rsidP="00FE6CE1">
            <w:pPr>
              <w:pStyle w:val="NormalWeb"/>
              <w:spacing w:before="0" w:beforeAutospacing="0" w:after="0" w:afterAutospacing="0"/>
              <w:jc w:val="both"/>
              <w:rPr>
                <w:sz w:val="20"/>
                <w:szCs w:val="20"/>
              </w:rPr>
            </w:pPr>
          </w:p>
        </w:tc>
        <w:tc>
          <w:tcPr>
            <w:tcW w:w="475" w:type="pct"/>
            <w:tcBorders>
              <w:top w:val="single" w:sz="4" w:space="0" w:color="auto"/>
            </w:tcBorders>
            <w:shd w:val="clear" w:color="auto" w:fill="CCEEFF"/>
            <w:vAlign w:val="bottom"/>
          </w:tcPr>
          <w:p w14:paraId="01CA4AD6" w14:textId="77777777" w:rsidR="00FE6CE1" w:rsidRDefault="00FE6CE1" w:rsidP="00FE6CE1">
            <w:pPr>
              <w:jc w:val="right"/>
              <w:rPr>
                <w:rFonts w:eastAsia="Times New Roman"/>
                <w:sz w:val="20"/>
                <w:szCs w:val="20"/>
              </w:rPr>
            </w:pPr>
            <w:r>
              <w:rPr>
                <w:rFonts w:eastAsia="Times New Roman"/>
                <w:sz w:val="20"/>
                <w:szCs w:val="20"/>
              </w:rPr>
              <w:t>21,056,991</w:t>
            </w:r>
          </w:p>
        </w:tc>
        <w:tc>
          <w:tcPr>
            <w:tcW w:w="27" w:type="pct"/>
            <w:shd w:val="clear" w:color="auto" w:fill="CCEEFF"/>
            <w:vAlign w:val="bottom"/>
          </w:tcPr>
          <w:p w14:paraId="48A59503"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CCEEFF"/>
            <w:vAlign w:val="bottom"/>
          </w:tcPr>
          <w:p w14:paraId="13526072" w14:textId="77777777" w:rsidR="00FE6CE1" w:rsidRDefault="00FE6CE1" w:rsidP="00FE6CE1">
            <w:pPr>
              <w:pStyle w:val="NormalWeb"/>
              <w:spacing w:before="0" w:beforeAutospacing="0" w:after="0" w:afterAutospacing="0"/>
              <w:jc w:val="both"/>
              <w:rPr>
                <w:sz w:val="20"/>
                <w:szCs w:val="20"/>
              </w:rPr>
            </w:pPr>
          </w:p>
        </w:tc>
        <w:tc>
          <w:tcPr>
            <w:tcW w:w="76" w:type="pct"/>
            <w:shd w:val="clear" w:color="auto" w:fill="CCEEFF"/>
            <w:vAlign w:val="bottom"/>
          </w:tcPr>
          <w:p w14:paraId="5A4AC36A" w14:textId="77777777" w:rsidR="00FE6CE1" w:rsidRDefault="00FE6CE1" w:rsidP="00FE6CE1">
            <w:pPr>
              <w:pStyle w:val="NormalWeb"/>
              <w:spacing w:before="0" w:beforeAutospacing="0" w:after="0" w:afterAutospacing="0"/>
              <w:jc w:val="both"/>
              <w:rPr>
                <w:sz w:val="20"/>
                <w:szCs w:val="20"/>
              </w:rPr>
            </w:pPr>
          </w:p>
        </w:tc>
        <w:tc>
          <w:tcPr>
            <w:tcW w:w="524" w:type="pct"/>
            <w:tcBorders>
              <w:top w:val="single" w:sz="4" w:space="0" w:color="auto"/>
            </w:tcBorders>
            <w:shd w:val="clear" w:color="auto" w:fill="CCEEFF"/>
            <w:vAlign w:val="bottom"/>
          </w:tcPr>
          <w:p w14:paraId="013796B9" w14:textId="6D74C0B1" w:rsidR="00FE6CE1" w:rsidRDefault="00FE6CE1" w:rsidP="00FE6CE1">
            <w:pPr>
              <w:jc w:val="right"/>
              <w:rPr>
                <w:rFonts w:eastAsia="Times New Roman"/>
                <w:sz w:val="20"/>
                <w:szCs w:val="20"/>
              </w:rPr>
            </w:pPr>
            <w:r>
              <w:rPr>
                <w:rFonts w:eastAsia="Times New Roman"/>
                <w:sz w:val="20"/>
                <w:szCs w:val="20"/>
              </w:rPr>
              <w:t>(</w:t>
            </w:r>
            <w:r w:rsidR="00BA1D04">
              <w:rPr>
                <w:rFonts w:eastAsia="Times New Roman"/>
                <w:sz w:val="20"/>
                <w:szCs w:val="20"/>
              </w:rPr>
              <w:t>20,839,604</w:t>
            </w:r>
          </w:p>
        </w:tc>
        <w:tc>
          <w:tcPr>
            <w:tcW w:w="30" w:type="pct"/>
            <w:shd w:val="clear" w:color="auto" w:fill="CCEEFF"/>
            <w:vAlign w:val="bottom"/>
          </w:tcPr>
          <w:p w14:paraId="4C9DE92F" w14:textId="77777777" w:rsidR="00FE6CE1" w:rsidRDefault="00FE6CE1" w:rsidP="00FE6CE1">
            <w:pPr>
              <w:jc w:val="both"/>
              <w:rPr>
                <w:rFonts w:eastAsia="Times New Roman"/>
                <w:sz w:val="20"/>
                <w:szCs w:val="20"/>
              </w:rPr>
            </w:pPr>
            <w:r>
              <w:rPr>
                <w:rFonts w:eastAsia="Times New Roman"/>
                <w:sz w:val="20"/>
                <w:szCs w:val="20"/>
              </w:rPr>
              <w:t>)</w:t>
            </w:r>
          </w:p>
        </w:tc>
        <w:tc>
          <w:tcPr>
            <w:tcW w:w="27" w:type="pct"/>
            <w:shd w:val="clear" w:color="auto" w:fill="CCEEFF"/>
            <w:vAlign w:val="bottom"/>
          </w:tcPr>
          <w:p w14:paraId="61078FD5" w14:textId="77777777" w:rsidR="00FE6CE1" w:rsidRDefault="00FE6CE1" w:rsidP="00FE6CE1">
            <w:pPr>
              <w:pStyle w:val="NormalWeb"/>
              <w:spacing w:before="0" w:beforeAutospacing="0" w:after="0" w:afterAutospacing="0"/>
              <w:jc w:val="both"/>
              <w:rPr>
                <w:sz w:val="20"/>
                <w:szCs w:val="20"/>
              </w:rPr>
            </w:pPr>
          </w:p>
        </w:tc>
        <w:tc>
          <w:tcPr>
            <w:tcW w:w="89" w:type="pct"/>
            <w:shd w:val="clear" w:color="auto" w:fill="CCEEFF"/>
            <w:vAlign w:val="bottom"/>
          </w:tcPr>
          <w:p w14:paraId="7A25C8EC" w14:textId="77777777" w:rsidR="00FE6CE1" w:rsidRDefault="00FE6CE1" w:rsidP="00FE6CE1">
            <w:pPr>
              <w:pStyle w:val="NormalWeb"/>
              <w:spacing w:before="0" w:beforeAutospacing="0" w:after="0" w:afterAutospacing="0"/>
              <w:jc w:val="both"/>
              <w:rPr>
                <w:sz w:val="20"/>
                <w:szCs w:val="20"/>
              </w:rPr>
            </w:pPr>
          </w:p>
        </w:tc>
        <w:tc>
          <w:tcPr>
            <w:tcW w:w="616" w:type="pct"/>
            <w:tcBorders>
              <w:top w:val="single" w:sz="4" w:space="0" w:color="auto"/>
            </w:tcBorders>
            <w:shd w:val="clear" w:color="auto" w:fill="CCEEFF"/>
            <w:vAlign w:val="bottom"/>
          </w:tcPr>
          <w:p w14:paraId="169A112E" w14:textId="33114B3A" w:rsidR="00FE6CE1" w:rsidRDefault="00FE6CE1" w:rsidP="00FE6CE1">
            <w:pPr>
              <w:jc w:val="right"/>
              <w:rPr>
                <w:rFonts w:eastAsia="Times New Roman"/>
                <w:sz w:val="20"/>
                <w:szCs w:val="20"/>
              </w:rPr>
            </w:pPr>
            <w:r>
              <w:rPr>
                <w:rFonts w:eastAsia="Times New Roman"/>
                <w:sz w:val="20"/>
                <w:szCs w:val="20"/>
              </w:rPr>
              <w:t>40,</w:t>
            </w:r>
            <w:r w:rsidR="00BA1D04">
              <w:rPr>
                <w:rFonts w:eastAsia="Times New Roman"/>
                <w:sz w:val="20"/>
                <w:szCs w:val="20"/>
              </w:rPr>
              <w:t>661</w:t>
            </w:r>
          </w:p>
        </w:tc>
        <w:tc>
          <w:tcPr>
            <w:tcW w:w="27" w:type="pct"/>
            <w:shd w:val="clear" w:color="auto" w:fill="CCEEFF"/>
            <w:vAlign w:val="bottom"/>
          </w:tcPr>
          <w:p w14:paraId="2F91C689" w14:textId="77777777" w:rsidR="00FE6CE1" w:rsidRDefault="00FE6CE1" w:rsidP="00FE6CE1">
            <w:pPr>
              <w:pStyle w:val="NormalWeb"/>
              <w:spacing w:before="0" w:beforeAutospacing="0" w:after="0" w:afterAutospacing="0"/>
              <w:jc w:val="both"/>
              <w:rPr>
                <w:sz w:val="20"/>
                <w:szCs w:val="20"/>
              </w:rPr>
            </w:pPr>
          </w:p>
        </w:tc>
        <w:tc>
          <w:tcPr>
            <w:tcW w:w="27" w:type="pct"/>
            <w:shd w:val="clear" w:color="auto" w:fill="CCEEFF"/>
            <w:vAlign w:val="bottom"/>
          </w:tcPr>
          <w:p w14:paraId="067A51C9" w14:textId="77777777" w:rsidR="00FE6CE1" w:rsidRDefault="00FE6CE1" w:rsidP="00FE6CE1">
            <w:pPr>
              <w:pStyle w:val="NormalWeb"/>
              <w:spacing w:before="0" w:beforeAutospacing="0" w:after="0" w:afterAutospacing="0"/>
              <w:jc w:val="both"/>
              <w:rPr>
                <w:sz w:val="20"/>
                <w:szCs w:val="20"/>
              </w:rPr>
            </w:pPr>
          </w:p>
        </w:tc>
        <w:tc>
          <w:tcPr>
            <w:tcW w:w="79" w:type="pct"/>
            <w:shd w:val="clear" w:color="auto" w:fill="CCEEFF"/>
            <w:vAlign w:val="bottom"/>
          </w:tcPr>
          <w:p w14:paraId="1DA04198" w14:textId="77777777" w:rsidR="00FE6CE1" w:rsidRDefault="00FE6CE1" w:rsidP="00FE6CE1">
            <w:pPr>
              <w:pStyle w:val="NormalWeb"/>
              <w:spacing w:before="0" w:beforeAutospacing="0" w:after="0" w:afterAutospacing="0"/>
              <w:jc w:val="both"/>
              <w:rPr>
                <w:sz w:val="20"/>
                <w:szCs w:val="20"/>
              </w:rPr>
            </w:pPr>
          </w:p>
        </w:tc>
        <w:tc>
          <w:tcPr>
            <w:tcW w:w="538" w:type="pct"/>
            <w:tcBorders>
              <w:top w:val="single" w:sz="4" w:space="0" w:color="auto"/>
            </w:tcBorders>
            <w:shd w:val="clear" w:color="auto" w:fill="CCEEFF"/>
            <w:vAlign w:val="bottom"/>
          </w:tcPr>
          <w:p w14:paraId="28013930" w14:textId="397FAC8A" w:rsidR="00FE6CE1" w:rsidRDefault="00BA1D04" w:rsidP="00FE6CE1">
            <w:pPr>
              <w:jc w:val="right"/>
              <w:rPr>
                <w:rFonts w:eastAsia="Times New Roman"/>
                <w:sz w:val="20"/>
                <w:szCs w:val="20"/>
              </w:rPr>
            </w:pPr>
            <w:r>
              <w:rPr>
                <w:rFonts w:eastAsia="Times New Roman"/>
                <w:sz w:val="20"/>
                <w:szCs w:val="20"/>
              </w:rPr>
              <w:t>291,027</w:t>
            </w:r>
          </w:p>
        </w:tc>
        <w:tc>
          <w:tcPr>
            <w:tcW w:w="27" w:type="pct"/>
            <w:shd w:val="clear" w:color="auto" w:fill="CCEEFF"/>
            <w:vAlign w:val="bottom"/>
          </w:tcPr>
          <w:p w14:paraId="51FBBF87" w14:textId="77777777" w:rsidR="00FE6CE1" w:rsidRDefault="00FE6CE1" w:rsidP="00FE6CE1">
            <w:pPr>
              <w:pStyle w:val="NormalWeb"/>
              <w:spacing w:before="0" w:beforeAutospacing="0" w:after="0" w:afterAutospacing="0"/>
              <w:jc w:val="both"/>
              <w:rPr>
                <w:sz w:val="20"/>
                <w:szCs w:val="20"/>
              </w:rPr>
            </w:pPr>
          </w:p>
        </w:tc>
      </w:tr>
    </w:tbl>
    <w:p w14:paraId="1AABCCB7" w14:textId="77777777" w:rsidR="0024039A" w:rsidRDefault="0024039A" w:rsidP="0024039A">
      <w:pPr>
        <w:jc w:val="center"/>
        <w:rPr>
          <w:sz w:val="20"/>
          <w:szCs w:val="20"/>
        </w:rPr>
      </w:pPr>
    </w:p>
    <w:p w14:paraId="4BD952F5" w14:textId="77777777" w:rsidR="00E500B5" w:rsidRDefault="00D27244" w:rsidP="0024039A">
      <w:pPr>
        <w:jc w:val="center"/>
        <w:rPr>
          <w:sz w:val="20"/>
          <w:szCs w:val="20"/>
        </w:rPr>
      </w:pPr>
      <w:r>
        <w:rPr>
          <w:sz w:val="20"/>
          <w:szCs w:val="20"/>
        </w:rPr>
        <w:t xml:space="preserve">See accompanying notes to the </w:t>
      </w:r>
      <w:r w:rsidR="003F1FD5">
        <w:rPr>
          <w:sz w:val="20"/>
          <w:szCs w:val="20"/>
        </w:rPr>
        <w:t xml:space="preserve">condensed </w:t>
      </w:r>
      <w:r>
        <w:rPr>
          <w:sz w:val="20"/>
          <w:szCs w:val="20"/>
        </w:rPr>
        <w:t>con</w:t>
      </w:r>
      <w:r w:rsidR="00FD08D7">
        <w:rPr>
          <w:sz w:val="20"/>
          <w:szCs w:val="20"/>
        </w:rPr>
        <w:t>solidated financial statements.</w:t>
      </w:r>
    </w:p>
    <w:p w14:paraId="6B506FF8" w14:textId="77777777" w:rsidR="004113E0" w:rsidRDefault="004113E0" w:rsidP="0024039A">
      <w:pPr>
        <w:jc w:val="center"/>
        <w:rPr>
          <w:sz w:val="20"/>
          <w:szCs w:val="20"/>
        </w:rPr>
      </w:pPr>
    </w:p>
    <w:p w14:paraId="07E47DAD" w14:textId="77777777" w:rsidR="004113E0" w:rsidRDefault="004113E0" w:rsidP="0024039A">
      <w:pPr>
        <w:jc w:val="center"/>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14400"/>
      </w:tblGrid>
      <w:tr w:rsidR="004113E0" w14:paraId="57D01AFF" w14:textId="77777777" w:rsidTr="00A05B02">
        <w:trPr>
          <w:tblCellSpacing w:w="0" w:type="dxa"/>
        </w:trPr>
        <w:tc>
          <w:tcPr>
            <w:tcW w:w="0" w:type="auto"/>
            <w:vAlign w:val="center"/>
            <w:hideMark/>
          </w:tcPr>
          <w:p w14:paraId="63B5FDA2" w14:textId="77777777" w:rsidR="004113E0" w:rsidRDefault="004113E0" w:rsidP="00A05B02">
            <w:pPr>
              <w:rPr>
                <w:rFonts w:eastAsia="Times New Roman"/>
                <w:sz w:val="20"/>
                <w:szCs w:val="20"/>
              </w:rPr>
            </w:pPr>
            <w:r>
              <w:rPr>
                <w:rFonts w:eastAsia="Times New Roman"/>
                <w:sz w:val="20"/>
                <w:szCs w:val="20"/>
              </w:rPr>
              <w:t> </w:t>
            </w:r>
          </w:p>
        </w:tc>
      </w:tr>
      <w:tr w:rsidR="004113E0" w14:paraId="10EC6298" w14:textId="77777777" w:rsidTr="00A05B02">
        <w:trPr>
          <w:tblCellSpacing w:w="0" w:type="dxa"/>
        </w:trPr>
        <w:tc>
          <w:tcPr>
            <w:tcW w:w="0" w:type="auto"/>
            <w:tcBorders>
              <w:bottom w:val="single" w:sz="6" w:space="0" w:color="000000"/>
            </w:tcBorders>
            <w:vAlign w:val="center"/>
            <w:hideMark/>
          </w:tcPr>
          <w:p w14:paraId="65A89F19" w14:textId="77777777" w:rsidR="004113E0" w:rsidRDefault="004113E0" w:rsidP="00A05B02">
            <w:pPr>
              <w:jc w:val="center"/>
              <w:rPr>
                <w:rFonts w:eastAsia="Times New Roman"/>
                <w:sz w:val="20"/>
                <w:szCs w:val="20"/>
              </w:rPr>
            </w:pPr>
            <w:r>
              <w:rPr>
                <w:rFonts w:eastAsia="Times New Roman"/>
                <w:sz w:val="20"/>
                <w:szCs w:val="20"/>
              </w:rPr>
              <w:t>6</w:t>
            </w:r>
          </w:p>
        </w:tc>
      </w:tr>
      <w:tr w:rsidR="004113E0" w14:paraId="26D4C571" w14:textId="77777777" w:rsidTr="00A05B02">
        <w:trPr>
          <w:tblCellSpacing w:w="0" w:type="dxa"/>
        </w:trPr>
        <w:tc>
          <w:tcPr>
            <w:tcW w:w="0" w:type="auto"/>
            <w:vAlign w:val="center"/>
            <w:hideMark/>
          </w:tcPr>
          <w:p w14:paraId="578F12E5" w14:textId="77777777" w:rsidR="004113E0" w:rsidRDefault="004113E0" w:rsidP="00A05B02">
            <w:pPr>
              <w:rPr>
                <w:rFonts w:eastAsia="Times New Roman"/>
                <w:sz w:val="20"/>
                <w:szCs w:val="20"/>
              </w:rPr>
            </w:pPr>
            <w:r>
              <w:rPr>
                <w:rFonts w:eastAsia="Times New Roman"/>
                <w:sz w:val="20"/>
                <w:szCs w:val="20"/>
              </w:rPr>
              <w:t> </w:t>
            </w:r>
          </w:p>
        </w:tc>
      </w:tr>
      <w:tr w:rsidR="004113E0" w14:paraId="6BB22E35" w14:textId="77777777" w:rsidTr="00A05B02">
        <w:trPr>
          <w:tblCellSpacing w:w="0" w:type="dxa"/>
        </w:trPr>
        <w:tc>
          <w:tcPr>
            <w:tcW w:w="0" w:type="auto"/>
            <w:vAlign w:val="center"/>
            <w:hideMark/>
          </w:tcPr>
          <w:p w14:paraId="4BA74941" w14:textId="77777777" w:rsidR="004113E0" w:rsidRDefault="001076AA" w:rsidP="00A05B02">
            <w:pPr>
              <w:rPr>
                <w:rFonts w:eastAsia="Times New Roman"/>
                <w:sz w:val="20"/>
                <w:szCs w:val="20"/>
              </w:rPr>
            </w:pPr>
            <w:hyperlink w:anchor="toc" w:history="1">
              <w:r w:rsidR="004113E0">
                <w:rPr>
                  <w:rStyle w:val="Hyperlink"/>
                  <w:rFonts w:eastAsia="Times New Roman"/>
                  <w:i/>
                  <w:iCs/>
                  <w:sz w:val="20"/>
                  <w:szCs w:val="20"/>
                </w:rPr>
                <w:t>Table of Contents</w:t>
              </w:r>
            </w:hyperlink>
          </w:p>
        </w:tc>
      </w:tr>
    </w:tbl>
    <w:p w14:paraId="2DA3A12A" w14:textId="77777777" w:rsidR="004113E0" w:rsidRDefault="004113E0" w:rsidP="0024039A">
      <w:pPr>
        <w:jc w:val="center"/>
        <w:rPr>
          <w:sz w:val="20"/>
          <w:szCs w:val="20"/>
        </w:rPr>
        <w:sectPr w:rsidR="004113E0" w:rsidSect="004113E0">
          <w:type w:val="continuous"/>
          <w:pgSz w:w="15840" w:h="12240" w:orient="landscape"/>
          <w:pgMar w:top="720" w:right="720" w:bottom="720" w:left="720" w:header="720" w:footer="720" w:gutter="0"/>
          <w:cols w:space="720"/>
          <w:docGrid w:linePitch="360"/>
        </w:sectPr>
      </w:pPr>
    </w:p>
    <w:p w14:paraId="796A901C" w14:textId="77777777" w:rsidR="00F97B77" w:rsidRDefault="00F97B77" w:rsidP="00FD08D7">
      <w:pPr>
        <w:pStyle w:val="NormalWeb"/>
        <w:spacing w:before="0" w:beforeAutospacing="0" w:after="0" w:afterAutospacing="0"/>
        <w:divId w:val="674920496"/>
        <w:rPr>
          <w:sz w:val="20"/>
          <w:szCs w:val="20"/>
        </w:rPr>
      </w:pPr>
    </w:p>
    <w:p w14:paraId="082789CC" w14:textId="77777777" w:rsidR="00D27244" w:rsidRDefault="00D27244">
      <w:pPr>
        <w:pStyle w:val="NormalWeb"/>
        <w:spacing w:before="0" w:beforeAutospacing="0" w:after="0" w:afterAutospacing="0"/>
        <w:jc w:val="center"/>
        <w:divId w:val="674920496"/>
        <w:rPr>
          <w:sz w:val="20"/>
          <w:szCs w:val="20"/>
        </w:rPr>
      </w:pPr>
      <w:bookmarkStart w:id="7" w:name="cf"/>
      <w:r>
        <w:rPr>
          <w:b/>
          <w:bCs/>
          <w:sz w:val="20"/>
          <w:szCs w:val="20"/>
        </w:rPr>
        <w:t>ADVANCED OXYGEN TECHNOLOGIES, INC.</w:t>
      </w:r>
      <w:r>
        <w:rPr>
          <w:sz w:val="20"/>
          <w:szCs w:val="20"/>
        </w:rPr>
        <w:t> </w:t>
      </w:r>
      <w:bookmarkEnd w:id="7"/>
    </w:p>
    <w:p w14:paraId="6FDE01E4" w14:textId="77777777" w:rsidR="00D27244" w:rsidRDefault="00D27244">
      <w:pPr>
        <w:pStyle w:val="NormalWeb"/>
        <w:spacing w:before="0" w:beforeAutospacing="0" w:after="0" w:afterAutospacing="0"/>
        <w:jc w:val="center"/>
        <w:divId w:val="674920496"/>
        <w:rPr>
          <w:sz w:val="20"/>
          <w:szCs w:val="20"/>
        </w:rPr>
      </w:pPr>
      <w:r>
        <w:rPr>
          <w:b/>
          <w:bCs/>
          <w:sz w:val="20"/>
          <w:szCs w:val="20"/>
        </w:rPr>
        <w:t xml:space="preserve">AND SUBSIDIARY </w:t>
      </w:r>
    </w:p>
    <w:p w14:paraId="32FB7D2B" w14:textId="77777777" w:rsidR="00D27244" w:rsidRDefault="00D27244">
      <w:pPr>
        <w:pStyle w:val="NormalWeb"/>
        <w:spacing w:before="0" w:beforeAutospacing="0" w:after="0" w:afterAutospacing="0"/>
        <w:jc w:val="center"/>
        <w:divId w:val="674920496"/>
        <w:rPr>
          <w:sz w:val="20"/>
          <w:szCs w:val="20"/>
        </w:rPr>
      </w:pPr>
      <w:r>
        <w:rPr>
          <w:b/>
          <w:bCs/>
          <w:sz w:val="20"/>
          <w:szCs w:val="20"/>
        </w:rPr>
        <w:t>CONDENSED CONSOLIDATED STATEMENTS OF CASH FLOWS</w:t>
      </w:r>
    </w:p>
    <w:p w14:paraId="74FD9F7A" w14:textId="77777777" w:rsidR="00D27244" w:rsidRDefault="00D27244">
      <w:pPr>
        <w:pStyle w:val="NormalWeb"/>
        <w:spacing w:before="0" w:beforeAutospacing="0" w:after="0" w:afterAutospacing="0"/>
        <w:jc w:val="center"/>
        <w:divId w:val="674920496"/>
        <w:rPr>
          <w:sz w:val="20"/>
          <w:szCs w:val="20"/>
        </w:rPr>
      </w:pPr>
      <w:r>
        <w:rPr>
          <w:b/>
          <w:bCs/>
          <w:sz w:val="20"/>
          <w:szCs w:val="20"/>
        </w:rPr>
        <w:t>(Unaudited)</w:t>
      </w:r>
      <w:r>
        <w:rPr>
          <w:sz w:val="20"/>
          <w:szCs w:val="20"/>
        </w:rPr>
        <w:t> </w:t>
      </w:r>
    </w:p>
    <w:p w14:paraId="40DC08C0"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503"/>
        <w:gridCol w:w="519"/>
        <w:gridCol w:w="518"/>
        <w:gridCol w:w="1093"/>
        <w:gridCol w:w="518"/>
        <w:gridCol w:w="518"/>
        <w:gridCol w:w="518"/>
        <w:gridCol w:w="1095"/>
        <w:gridCol w:w="518"/>
      </w:tblGrid>
      <w:tr w:rsidR="00D27244" w14:paraId="6CBD4BD4" w14:textId="77777777">
        <w:trPr>
          <w:divId w:val="674920496"/>
          <w:tblCellSpacing w:w="0" w:type="dxa"/>
        </w:trPr>
        <w:tc>
          <w:tcPr>
            <w:tcW w:w="0" w:type="auto"/>
            <w:vAlign w:val="bottom"/>
            <w:hideMark/>
          </w:tcPr>
          <w:p w14:paraId="54488A49"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7DEDF8DE"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auto"/>
            </w:tcBorders>
            <w:vAlign w:val="bottom"/>
            <w:hideMark/>
          </w:tcPr>
          <w:p w14:paraId="2D71617F" w14:textId="77777777" w:rsidR="00D27244" w:rsidRDefault="00D27244">
            <w:pPr>
              <w:pStyle w:val="NormalWeb"/>
              <w:spacing w:before="0" w:beforeAutospacing="0" w:after="0" w:afterAutospacing="0"/>
              <w:jc w:val="center"/>
              <w:rPr>
                <w:sz w:val="20"/>
                <w:szCs w:val="20"/>
              </w:rPr>
            </w:pPr>
            <w:r>
              <w:rPr>
                <w:b/>
                <w:bCs/>
                <w:sz w:val="20"/>
                <w:szCs w:val="20"/>
              </w:rPr>
              <w:t xml:space="preserve">For the </w:t>
            </w:r>
          </w:p>
          <w:p w14:paraId="71B620EC" w14:textId="77777777" w:rsidR="00D27244" w:rsidRDefault="00A131DF">
            <w:pPr>
              <w:pStyle w:val="NormalWeb"/>
              <w:spacing w:before="0" w:beforeAutospacing="0" w:after="0" w:afterAutospacing="0"/>
              <w:jc w:val="center"/>
              <w:rPr>
                <w:sz w:val="20"/>
                <w:szCs w:val="20"/>
              </w:rPr>
            </w:pPr>
            <w:r>
              <w:rPr>
                <w:b/>
                <w:bCs/>
                <w:sz w:val="20"/>
                <w:szCs w:val="20"/>
              </w:rPr>
              <w:t>Six</w:t>
            </w:r>
            <w:r w:rsidR="00D27244">
              <w:rPr>
                <w:b/>
                <w:bCs/>
                <w:sz w:val="20"/>
                <w:szCs w:val="20"/>
              </w:rPr>
              <w:t xml:space="preserve"> Months Ended</w:t>
            </w:r>
          </w:p>
          <w:p w14:paraId="7319EB20" w14:textId="77777777" w:rsidR="00D27244" w:rsidRDefault="00A131DF">
            <w:pPr>
              <w:pStyle w:val="NormalWeb"/>
              <w:spacing w:before="0" w:beforeAutospacing="0" w:after="0" w:afterAutospacing="0"/>
              <w:jc w:val="center"/>
              <w:rPr>
                <w:sz w:val="20"/>
                <w:szCs w:val="20"/>
              </w:rPr>
            </w:pPr>
            <w:r>
              <w:rPr>
                <w:b/>
                <w:bCs/>
                <w:sz w:val="20"/>
                <w:szCs w:val="20"/>
              </w:rPr>
              <w:t> December 31</w:t>
            </w:r>
            <w:r w:rsidR="00D27244">
              <w:rPr>
                <w:b/>
                <w:bCs/>
                <w:sz w:val="20"/>
                <w:szCs w:val="20"/>
              </w:rPr>
              <w:t xml:space="preserve">, </w:t>
            </w:r>
          </w:p>
        </w:tc>
        <w:tc>
          <w:tcPr>
            <w:tcW w:w="0" w:type="auto"/>
            <w:vAlign w:val="bottom"/>
            <w:hideMark/>
          </w:tcPr>
          <w:p w14:paraId="445E3252"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40843B6" w14:textId="77777777" w:rsidTr="007A1C34">
        <w:trPr>
          <w:divId w:val="674920496"/>
          <w:tblCellSpacing w:w="0" w:type="dxa"/>
        </w:trPr>
        <w:tc>
          <w:tcPr>
            <w:tcW w:w="0" w:type="auto"/>
            <w:vAlign w:val="bottom"/>
            <w:hideMark/>
          </w:tcPr>
          <w:p w14:paraId="3512EE44"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324B700F" w14:textId="77777777" w:rsidR="00D27244" w:rsidRDefault="00D27244">
            <w:pPr>
              <w:pStyle w:val="NormalWeb"/>
              <w:spacing w:before="0" w:beforeAutospacing="0" w:after="0" w:afterAutospacing="0"/>
              <w:jc w:val="both"/>
              <w:rPr>
                <w:sz w:val="20"/>
                <w:szCs w:val="20"/>
              </w:rPr>
            </w:pPr>
            <w:r>
              <w:rPr>
                <w:sz w:val="20"/>
                <w:szCs w:val="20"/>
              </w:rPr>
              <w:t> </w:t>
            </w:r>
          </w:p>
        </w:tc>
        <w:tc>
          <w:tcPr>
            <w:tcW w:w="746" w:type="pct"/>
            <w:gridSpan w:val="2"/>
            <w:tcBorders>
              <w:bottom w:val="single" w:sz="6" w:space="0" w:color="auto"/>
            </w:tcBorders>
            <w:vAlign w:val="bottom"/>
            <w:hideMark/>
          </w:tcPr>
          <w:p w14:paraId="1316C29F" w14:textId="77777777" w:rsidR="00D27244" w:rsidRDefault="00D27244">
            <w:pPr>
              <w:pStyle w:val="NormalWeb"/>
              <w:spacing w:before="0" w:beforeAutospacing="0" w:after="0" w:afterAutospacing="0"/>
              <w:jc w:val="center"/>
              <w:rPr>
                <w:sz w:val="20"/>
                <w:szCs w:val="20"/>
              </w:rPr>
            </w:pPr>
            <w:r>
              <w:rPr>
                <w:b/>
                <w:bCs/>
                <w:sz w:val="20"/>
                <w:szCs w:val="20"/>
              </w:rPr>
              <w:t>2019</w:t>
            </w:r>
          </w:p>
        </w:tc>
        <w:tc>
          <w:tcPr>
            <w:tcW w:w="0" w:type="auto"/>
            <w:tcMar>
              <w:top w:w="0" w:type="dxa"/>
              <w:left w:w="0" w:type="dxa"/>
              <w:bottom w:w="15" w:type="dxa"/>
              <w:right w:w="0" w:type="dxa"/>
            </w:tcMar>
            <w:vAlign w:val="bottom"/>
            <w:hideMark/>
          </w:tcPr>
          <w:p w14:paraId="6B35191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6F0F69B4" w14:textId="77777777" w:rsidR="00D27244" w:rsidRDefault="00D27244">
            <w:pPr>
              <w:pStyle w:val="NormalWeb"/>
              <w:spacing w:before="0" w:beforeAutospacing="0" w:after="0" w:afterAutospacing="0"/>
              <w:jc w:val="both"/>
              <w:rPr>
                <w:sz w:val="20"/>
                <w:szCs w:val="20"/>
              </w:rPr>
            </w:pPr>
            <w:r>
              <w:rPr>
                <w:sz w:val="20"/>
                <w:szCs w:val="20"/>
              </w:rPr>
              <w:t> </w:t>
            </w:r>
          </w:p>
        </w:tc>
        <w:tc>
          <w:tcPr>
            <w:tcW w:w="747" w:type="pct"/>
            <w:gridSpan w:val="2"/>
            <w:tcBorders>
              <w:bottom w:val="single" w:sz="6" w:space="0" w:color="auto"/>
            </w:tcBorders>
            <w:vAlign w:val="bottom"/>
            <w:hideMark/>
          </w:tcPr>
          <w:p w14:paraId="3D571800" w14:textId="77777777" w:rsidR="00D27244" w:rsidRDefault="00D27244">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14:paraId="51408A58"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2224BD02" w14:textId="77777777" w:rsidTr="007A1C34">
        <w:trPr>
          <w:divId w:val="674920496"/>
          <w:tblCellSpacing w:w="0" w:type="dxa"/>
        </w:trPr>
        <w:tc>
          <w:tcPr>
            <w:tcW w:w="0" w:type="auto"/>
            <w:hideMark/>
          </w:tcPr>
          <w:p w14:paraId="3C1A6C9E" w14:textId="77777777" w:rsidR="00D27244" w:rsidRDefault="00D27244">
            <w:pPr>
              <w:pStyle w:val="NormalWeb"/>
              <w:spacing w:before="0" w:beforeAutospacing="0" w:after="0" w:afterAutospacing="0"/>
              <w:jc w:val="both"/>
              <w:rPr>
                <w:sz w:val="20"/>
                <w:szCs w:val="20"/>
              </w:rPr>
            </w:pPr>
            <w:r>
              <w:rPr>
                <w:sz w:val="20"/>
                <w:szCs w:val="20"/>
              </w:rPr>
              <w:t>Cash flows from operating activities</w:t>
            </w:r>
          </w:p>
        </w:tc>
        <w:tc>
          <w:tcPr>
            <w:tcW w:w="240" w:type="pct"/>
            <w:vAlign w:val="bottom"/>
            <w:hideMark/>
          </w:tcPr>
          <w:p w14:paraId="5CC5B885" w14:textId="77777777" w:rsidR="00D27244" w:rsidRDefault="00D27244">
            <w:pPr>
              <w:pStyle w:val="NormalWeb"/>
              <w:spacing w:before="0" w:beforeAutospacing="0" w:after="0" w:afterAutospacing="0"/>
              <w:jc w:val="both"/>
              <w:rPr>
                <w:sz w:val="20"/>
                <w:szCs w:val="20"/>
              </w:rPr>
            </w:pPr>
            <w:r>
              <w:rPr>
                <w:sz w:val="20"/>
                <w:szCs w:val="20"/>
              </w:rPr>
              <w:t> </w:t>
            </w:r>
          </w:p>
        </w:tc>
        <w:tc>
          <w:tcPr>
            <w:tcW w:w="746" w:type="pct"/>
            <w:gridSpan w:val="2"/>
            <w:vAlign w:val="bottom"/>
            <w:hideMark/>
          </w:tcPr>
          <w:p w14:paraId="2844BF54" w14:textId="77777777" w:rsidR="00D27244" w:rsidRDefault="00D27244">
            <w:pPr>
              <w:pStyle w:val="NormalWeb"/>
              <w:spacing w:before="0" w:beforeAutospacing="0" w:after="0" w:afterAutospacing="0"/>
              <w:jc w:val="right"/>
              <w:rPr>
                <w:sz w:val="20"/>
                <w:szCs w:val="20"/>
              </w:rPr>
            </w:pPr>
            <w:r>
              <w:rPr>
                <w:sz w:val="20"/>
                <w:szCs w:val="20"/>
              </w:rPr>
              <w:t> </w:t>
            </w:r>
          </w:p>
        </w:tc>
        <w:tc>
          <w:tcPr>
            <w:tcW w:w="240" w:type="pct"/>
            <w:vAlign w:val="bottom"/>
            <w:hideMark/>
          </w:tcPr>
          <w:p w14:paraId="706CBA67" w14:textId="77777777" w:rsidR="00D27244" w:rsidRDefault="00D27244">
            <w:pPr>
              <w:pStyle w:val="NormalWeb"/>
              <w:spacing w:before="0" w:beforeAutospacing="0" w:after="0" w:afterAutospacing="0"/>
              <w:jc w:val="both"/>
              <w:rPr>
                <w:sz w:val="20"/>
                <w:szCs w:val="20"/>
              </w:rPr>
            </w:pPr>
            <w:r>
              <w:rPr>
                <w:sz w:val="20"/>
                <w:szCs w:val="20"/>
              </w:rPr>
              <w:t> </w:t>
            </w:r>
          </w:p>
        </w:tc>
        <w:tc>
          <w:tcPr>
            <w:tcW w:w="240" w:type="pct"/>
            <w:vAlign w:val="bottom"/>
            <w:hideMark/>
          </w:tcPr>
          <w:p w14:paraId="1637E6CD" w14:textId="77777777" w:rsidR="00D27244" w:rsidRDefault="00D27244">
            <w:pPr>
              <w:pStyle w:val="NormalWeb"/>
              <w:spacing w:before="0" w:beforeAutospacing="0" w:after="0" w:afterAutospacing="0"/>
              <w:jc w:val="both"/>
              <w:rPr>
                <w:sz w:val="20"/>
                <w:szCs w:val="20"/>
              </w:rPr>
            </w:pPr>
            <w:r>
              <w:rPr>
                <w:sz w:val="20"/>
                <w:szCs w:val="20"/>
              </w:rPr>
              <w:t> </w:t>
            </w:r>
          </w:p>
        </w:tc>
        <w:tc>
          <w:tcPr>
            <w:tcW w:w="747" w:type="pct"/>
            <w:gridSpan w:val="2"/>
            <w:vAlign w:val="bottom"/>
            <w:hideMark/>
          </w:tcPr>
          <w:p w14:paraId="799DF0CE" w14:textId="77777777" w:rsidR="00D27244" w:rsidRDefault="00D27244">
            <w:pPr>
              <w:pStyle w:val="NormalWeb"/>
              <w:spacing w:before="0" w:beforeAutospacing="0" w:after="0" w:afterAutospacing="0"/>
              <w:jc w:val="right"/>
              <w:rPr>
                <w:sz w:val="20"/>
                <w:szCs w:val="20"/>
              </w:rPr>
            </w:pPr>
            <w:r>
              <w:rPr>
                <w:sz w:val="20"/>
                <w:szCs w:val="20"/>
              </w:rPr>
              <w:t> </w:t>
            </w:r>
          </w:p>
        </w:tc>
        <w:tc>
          <w:tcPr>
            <w:tcW w:w="240" w:type="pct"/>
            <w:vAlign w:val="bottom"/>
            <w:hideMark/>
          </w:tcPr>
          <w:p w14:paraId="3B2C00BA"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7200C902" w14:textId="77777777" w:rsidTr="004B7642">
        <w:trPr>
          <w:divId w:val="674920496"/>
          <w:tblCellSpacing w:w="0" w:type="dxa"/>
        </w:trPr>
        <w:tc>
          <w:tcPr>
            <w:tcW w:w="0" w:type="auto"/>
            <w:shd w:val="clear" w:color="auto" w:fill="CCEEFF"/>
            <w:hideMark/>
          </w:tcPr>
          <w:p w14:paraId="7673BC9B" w14:textId="77777777" w:rsidR="00D27244" w:rsidRDefault="00D27244">
            <w:pPr>
              <w:pStyle w:val="NormalWeb"/>
              <w:spacing w:before="0" w:beforeAutospacing="0" w:after="0" w:afterAutospacing="0"/>
              <w:ind w:left="225"/>
              <w:jc w:val="both"/>
              <w:rPr>
                <w:sz w:val="20"/>
                <w:szCs w:val="20"/>
              </w:rPr>
            </w:pPr>
            <w:r>
              <w:rPr>
                <w:sz w:val="20"/>
                <w:szCs w:val="20"/>
              </w:rPr>
              <w:t>Net income (loss)</w:t>
            </w:r>
          </w:p>
        </w:tc>
        <w:tc>
          <w:tcPr>
            <w:tcW w:w="240" w:type="pct"/>
            <w:shd w:val="clear" w:color="auto" w:fill="CCEEFF"/>
            <w:vAlign w:val="bottom"/>
            <w:hideMark/>
          </w:tcPr>
          <w:p w14:paraId="51178011" w14:textId="77777777" w:rsidR="00D27244" w:rsidRDefault="00D2724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0D98EC76" w14:textId="77777777" w:rsidR="00D27244" w:rsidRDefault="00D27244">
            <w:pPr>
              <w:jc w:val="both"/>
              <w:rPr>
                <w:rFonts w:eastAsia="Times New Roman"/>
                <w:sz w:val="20"/>
                <w:szCs w:val="20"/>
              </w:rPr>
            </w:pPr>
            <w:r>
              <w:rPr>
                <w:rFonts w:eastAsia="Times New Roman"/>
                <w:sz w:val="20"/>
                <w:szCs w:val="20"/>
              </w:rPr>
              <w:t>$</w:t>
            </w:r>
          </w:p>
        </w:tc>
        <w:tc>
          <w:tcPr>
            <w:tcW w:w="506" w:type="pct"/>
            <w:shd w:val="clear" w:color="auto" w:fill="CCEEFF"/>
            <w:vAlign w:val="bottom"/>
            <w:hideMark/>
          </w:tcPr>
          <w:p w14:paraId="3EB42E01" w14:textId="5063D162" w:rsidR="00D27244" w:rsidRDefault="00D27244">
            <w:pPr>
              <w:jc w:val="right"/>
              <w:rPr>
                <w:rFonts w:eastAsia="Times New Roman"/>
                <w:sz w:val="20"/>
                <w:szCs w:val="20"/>
              </w:rPr>
            </w:pPr>
            <w:r>
              <w:rPr>
                <w:rFonts w:eastAsia="Times New Roman"/>
                <w:sz w:val="20"/>
                <w:szCs w:val="20"/>
              </w:rPr>
              <w:t>(</w:t>
            </w:r>
            <w:r w:rsidR="0030203C">
              <w:rPr>
                <w:rFonts w:eastAsia="Times New Roman"/>
                <w:sz w:val="20"/>
                <w:szCs w:val="20"/>
              </w:rPr>
              <w:t>115,363</w:t>
            </w:r>
          </w:p>
        </w:tc>
        <w:tc>
          <w:tcPr>
            <w:tcW w:w="240" w:type="pct"/>
            <w:shd w:val="clear" w:color="auto" w:fill="CCEEFF"/>
            <w:vAlign w:val="bottom"/>
            <w:hideMark/>
          </w:tcPr>
          <w:p w14:paraId="2155AC9D" w14:textId="77777777" w:rsidR="00D27244" w:rsidRDefault="00D27244">
            <w:pPr>
              <w:pStyle w:val="NormalWeb"/>
              <w:spacing w:before="0" w:beforeAutospacing="0" w:after="0" w:afterAutospacing="0"/>
              <w:jc w:val="both"/>
              <w:rPr>
                <w:sz w:val="20"/>
                <w:szCs w:val="20"/>
              </w:rPr>
            </w:pPr>
            <w:r>
              <w:rPr>
                <w:sz w:val="20"/>
                <w:szCs w:val="20"/>
              </w:rPr>
              <w:t>)</w:t>
            </w:r>
          </w:p>
        </w:tc>
        <w:tc>
          <w:tcPr>
            <w:tcW w:w="240" w:type="pct"/>
            <w:shd w:val="clear" w:color="auto" w:fill="CCEEFF"/>
            <w:vAlign w:val="bottom"/>
            <w:hideMark/>
          </w:tcPr>
          <w:p w14:paraId="6ECBCB1D" w14:textId="77777777" w:rsidR="00D27244" w:rsidRDefault="00D2724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1B3C0DB3" w14:textId="77777777" w:rsidR="00D27244" w:rsidRDefault="00D27244">
            <w:pPr>
              <w:jc w:val="both"/>
              <w:rPr>
                <w:rFonts w:eastAsia="Times New Roman"/>
                <w:sz w:val="20"/>
                <w:szCs w:val="20"/>
              </w:rPr>
            </w:pPr>
            <w:r>
              <w:rPr>
                <w:rFonts w:eastAsia="Times New Roman"/>
                <w:sz w:val="20"/>
                <w:szCs w:val="20"/>
              </w:rPr>
              <w:t>$</w:t>
            </w:r>
          </w:p>
        </w:tc>
        <w:tc>
          <w:tcPr>
            <w:tcW w:w="507" w:type="pct"/>
            <w:shd w:val="clear" w:color="auto" w:fill="CCEEFF"/>
            <w:vAlign w:val="bottom"/>
            <w:hideMark/>
          </w:tcPr>
          <w:p w14:paraId="69E650BC" w14:textId="77777777" w:rsidR="00D27244" w:rsidRDefault="00380DA4">
            <w:pPr>
              <w:jc w:val="right"/>
              <w:rPr>
                <w:rFonts w:eastAsia="Times New Roman"/>
                <w:sz w:val="20"/>
                <w:szCs w:val="20"/>
              </w:rPr>
            </w:pPr>
            <w:r>
              <w:rPr>
                <w:rFonts w:eastAsia="Times New Roman"/>
                <w:sz w:val="20"/>
                <w:szCs w:val="20"/>
              </w:rPr>
              <w:t>5,463</w:t>
            </w:r>
          </w:p>
        </w:tc>
        <w:tc>
          <w:tcPr>
            <w:tcW w:w="240" w:type="pct"/>
            <w:shd w:val="clear" w:color="auto" w:fill="CCEEFF"/>
            <w:vAlign w:val="bottom"/>
            <w:hideMark/>
          </w:tcPr>
          <w:p w14:paraId="43B42BCA" w14:textId="77777777" w:rsidR="00D27244" w:rsidRDefault="00D27244">
            <w:pPr>
              <w:jc w:val="right"/>
              <w:rPr>
                <w:rFonts w:eastAsia="Times New Roman"/>
                <w:sz w:val="20"/>
                <w:szCs w:val="20"/>
              </w:rPr>
            </w:pPr>
          </w:p>
        </w:tc>
      </w:tr>
      <w:tr w:rsidR="00D27244" w14:paraId="071DAB52" w14:textId="77777777" w:rsidTr="004B7642">
        <w:trPr>
          <w:divId w:val="674920496"/>
          <w:tblCellSpacing w:w="0" w:type="dxa"/>
        </w:trPr>
        <w:tc>
          <w:tcPr>
            <w:tcW w:w="0" w:type="auto"/>
            <w:shd w:val="clear" w:color="auto" w:fill="FFFFFF"/>
            <w:hideMark/>
          </w:tcPr>
          <w:p w14:paraId="232C4FC2" w14:textId="77777777" w:rsidR="00D27244" w:rsidRDefault="00D27244">
            <w:pPr>
              <w:pStyle w:val="NormalWeb"/>
              <w:spacing w:before="0" w:beforeAutospacing="0" w:after="0" w:afterAutospacing="0"/>
              <w:ind w:left="450"/>
              <w:jc w:val="both"/>
              <w:rPr>
                <w:sz w:val="20"/>
                <w:szCs w:val="20"/>
              </w:rPr>
            </w:pPr>
            <w:r>
              <w:rPr>
                <w:sz w:val="20"/>
                <w:szCs w:val="20"/>
              </w:rPr>
              <w:t>Adjustments to reconcile net income (loss) to net cash</w:t>
            </w:r>
          </w:p>
        </w:tc>
        <w:tc>
          <w:tcPr>
            <w:tcW w:w="240" w:type="pct"/>
            <w:shd w:val="clear" w:color="auto" w:fill="FFFFFF"/>
            <w:vAlign w:val="bottom"/>
            <w:hideMark/>
          </w:tcPr>
          <w:p w14:paraId="75FC8D08" w14:textId="77777777" w:rsidR="00D27244" w:rsidRDefault="00D2724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74BB57A6" w14:textId="77777777" w:rsidR="00D27244" w:rsidRDefault="00D27244">
            <w:pPr>
              <w:pStyle w:val="NormalWeb"/>
              <w:spacing w:before="0" w:beforeAutospacing="0" w:after="0" w:afterAutospacing="0"/>
              <w:jc w:val="both"/>
              <w:rPr>
                <w:sz w:val="20"/>
                <w:szCs w:val="20"/>
              </w:rPr>
            </w:pPr>
            <w:r>
              <w:rPr>
                <w:sz w:val="20"/>
                <w:szCs w:val="20"/>
              </w:rPr>
              <w:t> </w:t>
            </w:r>
          </w:p>
        </w:tc>
        <w:tc>
          <w:tcPr>
            <w:tcW w:w="506" w:type="pct"/>
            <w:shd w:val="clear" w:color="auto" w:fill="FFFFFF"/>
            <w:vAlign w:val="bottom"/>
            <w:hideMark/>
          </w:tcPr>
          <w:p w14:paraId="521E834C" w14:textId="77777777" w:rsidR="00D27244" w:rsidRDefault="00D27244">
            <w:pPr>
              <w:pStyle w:val="NormalWeb"/>
              <w:spacing w:before="0" w:beforeAutospacing="0" w:after="0" w:afterAutospacing="0"/>
              <w:jc w:val="right"/>
              <w:rPr>
                <w:sz w:val="20"/>
                <w:szCs w:val="20"/>
              </w:rPr>
            </w:pPr>
            <w:r>
              <w:rPr>
                <w:sz w:val="20"/>
                <w:szCs w:val="20"/>
              </w:rPr>
              <w:t> </w:t>
            </w:r>
          </w:p>
        </w:tc>
        <w:tc>
          <w:tcPr>
            <w:tcW w:w="240" w:type="pct"/>
            <w:shd w:val="clear" w:color="auto" w:fill="FFFFFF"/>
            <w:vAlign w:val="bottom"/>
            <w:hideMark/>
          </w:tcPr>
          <w:p w14:paraId="779FEE85" w14:textId="77777777" w:rsidR="00D27244" w:rsidRDefault="00D2724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4D8E6471" w14:textId="77777777" w:rsidR="00D27244" w:rsidRDefault="00D2724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6AB03444" w14:textId="77777777" w:rsidR="00D27244" w:rsidRDefault="00D27244">
            <w:pPr>
              <w:pStyle w:val="NormalWeb"/>
              <w:spacing w:before="0" w:beforeAutospacing="0" w:after="0" w:afterAutospacing="0"/>
              <w:jc w:val="both"/>
              <w:rPr>
                <w:sz w:val="20"/>
                <w:szCs w:val="20"/>
              </w:rPr>
            </w:pPr>
            <w:r>
              <w:rPr>
                <w:sz w:val="20"/>
                <w:szCs w:val="20"/>
              </w:rPr>
              <w:t> </w:t>
            </w:r>
          </w:p>
        </w:tc>
        <w:tc>
          <w:tcPr>
            <w:tcW w:w="507" w:type="pct"/>
            <w:shd w:val="clear" w:color="auto" w:fill="FFFFFF"/>
            <w:vAlign w:val="bottom"/>
            <w:hideMark/>
          </w:tcPr>
          <w:p w14:paraId="04D20027" w14:textId="77777777" w:rsidR="00D27244" w:rsidRDefault="00D27244">
            <w:pPr>
              <w:pStyle w:val="NormalWeb"/>
              <w:spacing w:before="0" w:beforeAutospacing="0" w:after="0" w:afterAutospacing="0"/>
              <w:jc w:val="right"/>
              <w:rPr>
                <w:sz w:val="20"/>
                <w:szCs w:val="20"/>
              </w:rPr>
            </w:pPr>
            <w:r>
              <w:rPr>
                <w:sz w:val="20"/>
                <w:szCs w:val="20"/>
              </w:rPr>
              <w:t> </w:t>
            </w:r>
          </w:p>
        </w:tc>
        <w:tc>
          <w:tcPr>
            <w:tcW w:w="240" w:type="pct"/>
            <w:shd w:val="clear" w:color="auto" w:fill="FFFFFF"/>
            <w:vAlign w:val="bottom"/>
            <w:hideMark/>
          </w:tcPr>
          <w:p w14:paraId="075C9DC8"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4C43F062" w14:textId="77777777" w:rsidTr="004B7642">
        <w:trPr>
          <w:divId w:val="674920496"/>
          <w:tblCellSpacing w:w="0" w:type="dxa"/>
        </w:trPr>
        <w:tc>
          <w:tcPr>
            <w:tcW w:w="0" w:type="auto"/>
            <w:shd w:val="clear" w:color="auto" w:fill="CCEEFF"/>
            <w:hideMark/>
          </w:tcPr>
          <w:p w14:paraId="18421BF8" w14:textId="293FF4AD" w:rsidR="00D27244" w:rsidRDefault="00AC04B5">
            <w:pPr>
              <w:pStyle w:val="NormalWeb"/>
              <w:spacing w:before="0" w:beforeAutospacing="0" w:after="0" w:afterAutospacing="0"/>
              <w:ind w:left="450"/>
              <w:jc w:val="both"/>
              <w:rPr>
                <w:sz w:val="20"/>
                <w:szCs w:val="20"/>
              </w:rPr>
            </w:pPr>
            <w:r>
              <w:rPr>
                <w:sz w:val="20"/>
                <w:szCs w:val="20"/>
              </w:rPr>
              <w:t>Stock-</w:t>
            </w:r>
            <w:r w:rsidR="000A381E">
              <w:rPr>
                <w:sz w:val="20"/>
                <w:szCs w:val="20"/>
              </w:rPr>
              <w:t>b</w:t>
            </w:r>
            <w:r>
              <w:rPr>
                <w:sz w:val="20"/>
                <w:szCs w:val="20"/>
              </w:rPr>
              <w:t xml:space="preserve">ased </w:t>
            </w:r>
            <w:r w:rsidR="000A381E">
              <w:rPr>
                <w:sz w:val="20"/>
                <w:szCs w:val="20"/>
              </w:rPr>
              <w:t>compensation</w:t>
            </w:r>
          </w:p>
        </w:tc>
        <w:tc>
          <w:tcPr>
            <w:tcW w:w="240" w:type="pct"/>
            <w:shd w:val="clear" w:color="auto" w:fill="CCEEFF"/>
            <w:vAlign w:val="bottom"/>
            <w:hideMark/>
          </w:tcPr>
          <w:p w14:paraId="3B37AEE5" w14:textId="77777777" w:rsidR="00D27244" w:rsidRDefault="00D2724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623D4AB3" w14:textId="77777777" w:rsidR="00D27244" w:rsidRDefault="00D27244">
            <w:pPr>
              <w:pStyle w:val="NormalWeb"/>
              <w:spacing w:before="0" w:beforeAutospacing="0" w:after="0" w:afterAutospacing="0"/>
              <w:jc w:val="both"/>
              <w:rPr>
                <w:sz w:val="20"/>
                <w:szCs w:val="20"/>
              </w:rPr>
            </w:pPr>
            <w:r>
              <w:rPr>
                <w:sz w:val="20"/>
                <w:szCs w:val="20"/>
              </w:rPr>
              <w:t> </w:t>
            </w:r>
          </w:p>
        </w:tc>
        <w:tc>
          <w:tcPr>
            <w:tcW w:w="506" w:type="pct"/>
            <w:shd w:val="clear" w:color="auto" w:fill="CCEEFF"/>
            <w:vAlign w:val="bottom"/>
            <w:hideMark/>
          </w:tcPr>
          <w:p w14:paraId="6467A81E" w14:textId="77777777" w:rsidR="00D27244" w:rsidRDefault="00C32186">
            <w:pPr>
              <w:jc w:val="right"/>
              <w:rPr>
                <w:rFonts w:eastAsia="Times New Roman"/>
                <w:sz w:val="20"/>
                <w:szCs w:val="20"/>
              </w:rPr>
            </w:pPr>
            <w:r>
              <w:rPr>
                <w:rFonts w:eastAsia="Times New Roman"/>
                <w:sz w:val="20"/>
                <w:szCs w:val="20"/>
              </w:rPr>
              <w:t>113</w:t>
            </w:r>
            <w:r w:rsidR="00AC04B5">
              <w:rPr>
                <w:rFonts w:eastAsia="Times New Roman"/>
                <w:sz w:val="20"/>
                <w:szCs w:val="20"/>
              </w:rPr>
              <w:t>,000</w:t>
            </w:r>
          </w:p>
        </w:tc>
        <w:tc>
          <w:tcPr>
            <w:tcW w:w="240" w:type="pct"/>
            <w:shd w:val="clear" w:color="auto" w:fill="CCEEFF"/>
            <w:vAlign w:val="bottom"/>
            <w:hideMark/>
          </w:tcPr>
          <w:p w14:paraId="77A960BC" w14:textId="77777777" w:rsidR="00D27244" w:rsidRDefault="00D27244">
            <w:pPr>
              <w:pStyle w:val="NormalWeb"/>
              <w:spacing w:before="0" w:beforeAutospacing="0" w:after="0" w:afterAutospacing="0"/>
              <w:jc w:val="both"/>
              <w:rPr>
                <w:sz w:val="20"/>
                <w:szCs w:val="20"/>
              </w:rPr>
            </w:pPr>
          </w:p>
        </w:tc>
        <w:tc>
          <w:tcPr>
            <w:tcW w:w="240" w:type="pct"/>
            <w:shd w:val="clear" w:color="auto" w:fill="CCEEFF"/>
            <w:vAlign w:val="bottom"/>
            <w:hideMark/>
          </w:tcPr>
          <w:p w14:paraId="37F10455" w14:textId="77777777" w:rsidR="00D27244" w:rsidRDefault="00D2724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34400A6B" w14:textId="77777777" w:rsidR="00D27244" w:rsidRDefault="00D27244">
            <w:pPr>
              <w:pStyle w:val="NormalWeb"/>
              <w:spacing w:before="0" w:beforeAutospacing="0" w:after="0" w:afterAutospacing="0"/>
              <w:jc w:val="both"/>
              <w:rPr>
                <w:sz w:val="20"/>
                <w:szCs w:val="20"/>
              </w:rPr>
            </w:pPr>
            <w:r>
              <w:rPr>
                <w:sz w:val="20"/>
                <w:szCs w:val="20"/>
              </w:rPr>
              <w:t> </w:t>
            </w:r>
          </w:p>
        </w:tc>
        <w:tc>
          <w:tcPr>
            <w:tcW w:w="507" w:type="pct"/>
            <w:shd w:val="clear" w:color="auto" w:fill="CCEEFF"/>
            <w:vAlign w:val="bottom"/>
            <w:hideMark/>
          </w:tcPr>
          <w:p w14:paraId="17DC8709" w14:textId="77777777" w:rsidR="00D27244" w:rsidRDefault="00F25692">
            <w:pPr>
              <w:jc w:val="right"/>
              <w:rPr>
                <w:rFonts w:eastAsia="Times New Roman"/>
                <w:sz w:val="20"/>
                <w:szCs w:val="20"/>
              </w:rPr>
            </w:pPr>
            <w:r>
              <w:rPr>
                <w:rFonts w:eastAsia="Times New Roman"/>
                <w:sz w:val="20"/>
                <w:szCs w:val="20"/>
              </w:rPr>
              <w:t>-</w:t>
            </w:r>
          </w:p>
        </w:tc>
        <w:tc>
          <w:tcPr>
            <w:tcW w:w="240" w:type="pct"/>
            <w:shd w:val="clear" w:color="auto" w:fill="CCEEFF"/>
            <w:vAlign w:val="bottom"/>
            <w:hideMark/>
          </w:tcPr>
          <w:p w14:paraId="023527C9" w14:textId="77777777" w:rsidR="00D27244" w:rsidRDefault="00D27244">
            <w:pPr>
              <w:pStyle w:val="NormalWeb"/>
              <w:spacing w:before="0" w:beforeAutospacing="0" w:after="0" w:afterAutospacing="0"/>
              <w:jc w:val="both"/>
              <w:rPr>
                <w:sz w:val="20"/>
                <w:szCs w:val="20"/>
              </w:rPr>
            </w:pPr>
            <w:r>
              <w:rPr>
                <w:sz w:val="20"/>
                <w:szCs w:val="20"/>
              </w:rPr>
              <w:t> </w:t>
            </w:r>
          </w:p>
        </w:tc>
      </w:tr>
      <w:tr w:rsidR="008422A4" w14:paraId="65DB8CC8" w14:textId="77777777" w:rsidTr="004B7642">
        <w:trPr>
          <w:divId w:val="674920496"/>
          <w:tblCellSpacing w:w="0" w:type="dxa"/>
        </w:trPr>
        <w:tc>
          <w:tcPr>
            <w:tcW w:w="0" w:type="auto"/>
            <w:shd w:val="clear" w:color="auto" w:fill="CCEEFF"/>
            <w:hideMark/>
          </w:tcPr>
          <w:p w14:paraId="6569B971" w14:textId="67FEF447" w:rsidR="008422A4" w:rsidRDefault="008422A4" w:rsidP="008422A4">
            <w:pPr>
              <w:pStyle w:val="NormalWeb"/>
              <w:spacing w:before="0" w:beforeAutospacing="0" w:after="0" w:afterAutospacing="0"/>
              <w:ind w:left="450"/>
              <w:jc w:val="both"/>
              <w:rPr>
                <w:sz w:val="20"/>
                <w:szCs w:val="20"/>
              </w:rPr>
            </w:pPr>
            <w:r>
              <w:rPr>
                <w:rFonts w:eastAsia="Times New Roman"/>
                <w:sz w:val="20"/>
                <w:szCs w:val="20"/>
              </w:rPr>
              <w:t xml:space="preserve">Expenses </w:t>
            </w:r>
            <w:r w:rsidR="000A381E">
              <w:rPr>
                <w:rFonts w:eastAsia="Times New Roman"/>
                <w:sz w:val="20"/>
                <w:szCs w:val="20"/>
              </w:rPr>
              <w:t xml:space="preserve">paid </w:t>
            </w:r>
            <w:r>
              <w:rPr>
                <w:rFonts w:eastAsia="Times New Roman"/>
                <w:sz w:val="20"/>
                <w:szCs w:val="20"/>
              </w:rPr>
              <w:t xml:space="preserve">on </w:t>
            </w:r>
            <w:r w:rsidR="000A381E">
              <w:rPr>
                <w:rFonts w:eastAsia="Times New Roman"/>
                <w:sz w:val="20"/>
                <w:szCs w:val="20"/>
              </w:rPr>
              <w:t xml:space="preserve">behalf </w:t>
            </w:r>
            <w:r>
              <w:rPr>
                <w:rFonts w:eastAsia="Times New Roman"/>
                <w:sz w:val="20"/>
                <w:szCs w:val="20"/>
              </w:rPr>
              <w:t xml:space="preserve">of a related </w:t>
            </w:r>
            <w:r w:rsidR="000A381E">
              <w:rPr>
                <w:rFonts w:eastAsia="Times New Roman"/>
                <w:sz w:val="20"/>
                <w:szCs w:val="20"/>
              </w:rPr>
              <w:t>party</w:t>
            </w:r>
          </w:p>
        </w:tc>
        <w:tc>
          <w:tcPr>
            <w:tcW w:w="240" w:type="pct"/>
            <w:shd w:val="clear" w:color="auto" w:fill="CCEEFF"/>
            <w:vAlign w:val="bottom"/>
            <w:hideMark/>
          </w:tcPr>
          <w:p w14:paraId="23FC0CBA"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CCEEFF"/>
            <w:vAlign w:val="bottom"/>
            <w:hideMark/>
          </w:tcPr>
          <w:p w14:paraId="17810BE5" w14:textId="77777777" w:rsidR="008422A4" w:rsidRDefault="008422A4" w:rsidP="008422A4">
            <w:pPr>
              <w:pStyle w:val="NormalWeb"/>
              <w:spacing w:before="0" w:beforeAutospacing="0" w:after="0" w:afterAutospacing="0"/>
              <w:jc w:val="both"/>
              <w:rPr>
                <w:sz w:val="20"/>
                <w:szCs w:val="20"/>
              </w:rPr>
            </w:pPr>
          </w:p>
        </w:tc>
        <w:tc>
          <w:tcPr>
            <w:tcW w:w="506" w:type="pct"/>
            <w:shd w:val="clear" w:color="auto" w:fill="CCEEFF"/>
            <w:vAlign w:val="bottom"/>
            <w:hideMark/>
          </w:tcPr>
          <w:p w14:paraId="4CB21F3E" w14:textId="77777777" w:rsidR="008422A4" w:rsidRDefault="00C32186" w:rsidP="008422A4">
            <w:pPr>
              <w:jc w:val="right"/>
              <w:rPr>
                <w:rFonts w:eastAsia="Times New Roman"/>
                <w:sz w:val="20"/>
                <w:szCs w:val="20"/>
              </w:rPr>
            </w:pPr>
            <w:r>
              <w:rPr>
                <w:rFonts w:eastAsia="Times New Roman"/>
                <w:sz w:val="20"/>
                <w:szCs w:val="20"/>
              </w:rPr>
              <w:t>11,72</w:t>
            </w:r>
            <w:r w:rsidR="006A4B95">
              <w:rPr>
                <w:rFonts w:eastAsia="Times New Roman"/>
                <w:sz w:val="20"/>
                <w:szCs w:val="20"/>
              </w:rPr>
              <w:t>6</w:t>
            </w:r>
          </w:p>
        </w:tc>
        <w:tc>
          <w:tcPr>
            <w:tcW w:w="240" w:type="pct"/>
            <w:shd w:val="clear" w:color="auto" w:fill="CCEEFF"/>
            <w:vAlign w:val="bottom"/>
            <w:hideMark/>
          </w:tcPr>
          <w:p w14:paraId="68655933"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CCEEFF"/>
            <w:vAlign w:val="bottom"/>
            <w:hideMark/>
          </w:tcPr>
          <w:p w14:paraId="131BE4E7"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CCEEFF"/>
            <w:vAlign w:val="bottom"/>
            <w:hideMark/>
          </w:tcPr>
          <w:p w14:paraId="3029308F" w14:textId="77777777" w:rsidR="008422A4" w:rsidRDefault="008422A4" w:rsidP="008422A4">
            <w:pPr>
              <w:pStyle w:val="NormalWeb"/>
              <w:spacing w:before="0" w:beforeAutospacing="0" w:after="0" w:afterAutospacing="0"/>
              <w:jc w:val="both"/>
              <w:rPr>
                <w:sz w:val="20"/>
                <w:szCs w:val="20"/>
              </w:rPr>
            </w:pPr>
          </w:p>
        </w:tc>
        <w:tc>
          <w:tcPr>
            <w:tcW w:w="507" w:type="pct"/>
            <w:shd w:val="clear" w:color="auto" w:fill="CCEEFF"/>
            <w:vAlign w:val="bottom"/>
            <w:hideMark/>
          </w:tcPr>
          <w:p w14:paraId="3738B218" w14:textId="77777777" w:rsidR="008422A4" w:rsidRDefault="00380DA4" w:rsidP="008422A4">
            <w:pPr>
              <w:jc w:val="right"/>
              <w:rPr>
                <w:rFonts w:eastAsia="Times New Roman"/>
                <w:sz w:val="20"/>
                <w:szCs w:val="20"/>
              </w:rPr>
            </w:pPr>
            <w:r>
              <w:rPr>
                <w:rFonts w:eastAsia="Times New Roman"/>
                <w:sz w:val="20"/>
                <w:szCs w:val="20"/>
              </w:rPr>
              <w:t>11,850</w:t>
            </w:r>
          </w:p>
        </w:tc>
        <w:tc>
          <w:tcPr>
            <w:tcW w:w="240" w:type="pct"/>
            <w:shd w:val="clear" w:color="auto" w:fill="CCEEFF"/>
            <w:vAlign w:val="bottom"/>
            <w:hideMark/>
          </w:tcPr>
          <w:p w14:paraId="15151BE3" w14:textId="77777777" w:rsidR="008422A4" w:rsidRDefault="008422A4" w:rsidP="008422A4">
            <w:pPr>
              <w:pStyle w:val="NormalWeb"/>
              <w:spacing w:before="0" w:beforeAutospacing="0" w:after="0" w:afterAutospacing="0"/>
              <w:jc w:val="both"/>
              <w:rPr>
                <w:sz w:val="20"/>
                <w:szCs w:val="20"/>
              </w:rPr>
            </w:pPr>
          </w:p>
        </w:tc>
      </w:tr>
      <w:tr w:rsidR="008422A4" w14:paraId="6FDE6DED" w14:textId="77777777" w:rsidTr="004B7642">
        <w:trPr>
          <w:divId w:val="674920496"/>
          <w:tblCellSpacing w:w="0" w:type="dxa"/>
        </w:trPr>
        <w:tc>
          <w:tcPr>
            <w:tcW w:w="0" w:type="auto"/>
            <w:shd w:val="clear" w:color="auto" w:fill="FFFFFF"/>
            <w:hideMark/>
          </w:tcPr>
          <w:p w14:paraId="32B4D323" w14:textId="77777777" w:rsidR="008422A4" w:rsidRDefault="008422A4" w:rsidP="008422A4">
            <w:pPr>
              <w:pStyle w:val="NormalWeb"/>
              <w:spacing w:before="0" w:beforeAutospacing="0" w:after="0" w:afterAutospacing="0"/>
              <w:jc w:val="both"/>
              <w:rPr>
                <w:sz w:val="20"/>
                <w:szCs w:val="20"/>
              </w:rPr>
            </w:pPr>
            <w:r>
              <w:rPr>
                <w:sz w:val="20"/>
                <w:szCs w:val="20"/>
              </w:rPr>
              <w:t>Changes in operating assets and liabilities</w:t>
            </w:r>
          </w:p>
          <w:p w14:paraId="5E14B091" w14:textId="77777777" w:rsidR="008422A4" w:rsidRDefault="008422A4" w:rsidP="008422A4">
            <w:pPr>
              <w:pStyle w:val="NormalWeb"/>
              <w:spacing w:before="0" w:beforeAutospacing="0" w:after="0" w:afterAutospacing="0"/>
              <w:ind w:left="450"/>
              <w:jc w:val="both"/>
              <w:rPr>
                <w:sz w:val="20"/>
                <w:szCs w:val="20"/>
              </w:rPr>
            </w:pPr>
            <w:r>
              <w:rPr>
                <w:sz w:val="20"/>
                <w:szCs w:val="20"/>
              </w:rPr>
              <w:t>Accounts payable</w:t>
            </w:r>
          </w:p>
        </w:tc>
        <w:tc>
          <w:tcPr>
            <w:tcW w:w="240" w:type="pct"/>
            <w:shd w:val="clear" w:color="auto" w:fill="FFFFFF"/>
            <w:vAlign w:val="bottom"/>
            <w:hideMark/>
          </w:tcPr>
          <w:p w14:paraId="5AC6961F"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0F7A0F3D"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shd w:val="clear" w:color="auto" w:fill="FFFFFF"/>
            <w:vAlign w:val="bottom"/>
            <w:hideMark/>
          </w:tcPr>
          <w:p w14:paraId="58A740D2" w14:textId="5CDAB208" w:rsidR="008422A4" w:rsidRDefault="00BA1D04" w:rsidP="008422A4">
            <w:pPr>
              <w:jc w:val="right"/>
              <w:rPr>
                <w:rFonts w:eastAsia="Times New Roman"/>
                <w:sz w:val="20"/>
                <w:szCs w:val="20"/>
              </w:rPr>
            </w:pPr>
            <w:r>
              <w:rPr>
                <w:rFonts w:eastAsia="Times New Roman"/>
                <w:sz w:val="20"/>
                <w:szCs w:val="20"/>
              </w:rPr>
              <w:t>25</w:t>
            </w:r>
          </w:p>
        </w:tc>
        <w:tc>
          <w:tcPr>
            <w:tcW w:w="240" w:type="pct"/>
            <w:shd w:val="clear" w:color="auto" w:fill="FFFFFF"/>
            <w:vAlign w:val="bottom"/>
            <w:hideMark/>
          </w:tcPr>
          <w:p w14:paraId="236E91D5" w14:textId="4CECBA1E" w:rsidR="008422A4" w:rsidRDefault="008422A4" w:rsidP="008422A4">
            <w:pPr>
              <w:pStyle w:val="NormalWeb"/>
              <w:spacing w:before="0" w:beforeAutospacing="0" w:after="0" w:afterAutospacing="0"/>
              <w:jc w:val="both"/>
              <w:rPr>
                <w:sz w:val="20"/>
                <w:szCs w:val="20"/>
              </w:rPr>
            </w:pPr>
          </w:p>
        </w:tc>
        <w:tc>
          <w:tcPr>
            <w:tcW w:w="240" w:type="pct"/>
            <w:shd w:val="clear" w:color="auto" w:fill="FFFFFF"/>
            <w:vAlign w:val="bottom"/>
            <w:hideMark/>
          </w:tcPr>
          <w:p w14:paraId="63DD4E2D"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3C0CFE39"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7" w:type="pct"/>
            <w:shd w:val="clear" w:color="auto" w:fill="FFFFFF"/>
            <w:vAlign w:val="bottom"/>
            <w:hideMark/>
          </w:tcPr>
          <w:p w14:paraId="59819D6F" w14:textId="77777777" w:rsidR="008422A4" w:rsidRDefault="00380DA4" w:rsidP="008422A4">
            <w:pPr>
              <w:jc w:val="right"/>
              <w:rPr>
                <w:rFonts w:eastAsia="Times New Roman"/>
                <w:sz w:val="20"/>
                <w:szCs w:val="20"/>
              </w:rPr>
            </w:pPr>
            <w:r>
              <w:rPr>
                <w:rFonts w:eastAsia="Times New Roman"/>
                <w:sz w:val="20"/>
                <w:szCs w:val="20"/>
              </w:rPr>
              <w:t>(525</w:t>
            </w:r>
          </w:p>
        </w:tc>
        <w:tc>
          <w:tcPr>
            <w:tcW w:w="240" w:type="pct"/>
            <w:shd w:val="clear" w:color="auto" w:fill="FFFFFF"/>
            <w:vAlign w:val="bottom"/>
            <w:hideMark/>
          </w:tcPr>
          <w:p w14:paraId="5C818529" w14:textId="77777777" w:rsidR="008422A4" w:rsidRDefault="00380DA4" w:rsidP="00380DA4">
            <w:pPr>
              <w:rPr>
                <w:rFonts w:eastAsia="Times New Roman"/>
                <w:sz w:val="20"/>
                <w:szCs w:val="20"/>
              </w:rPr>
            </w:pPr>
            <w:r>
              <w:rPr>
                <w:rFonts w:eastAsia="Times New Roman"/>
                <w:sz w:val="20"/>
                <w:szCs w:val="20"/>
              </w:rPr>
              <w:t>)</w:t>
            </w:r>
          </w:p>
        </w:tc>
      </w:tr>
      <w:tr w:rsidR="004B7642" w14:paraId="16B9B921" w14:textId="77777777" w:rsidTr="00DE62FF">
        <w:trPr>
          <w:divId w:val="674920496"/>
          <w:tblCellSpacing w:w="0" w:type="dxa"/>
        </w:trPr>
        <w:tc>
          <w:tcPr>
            <w:tcW w:w="0" w:type="auto"/>
            <w:shd w:val="clear" w:color="auto" w:fill="CCEEFF"/>
            <w:hideMark/>
          </w:tcPr>
          <w:p w14:paraId="432C1CDA" w14:textId="293D0C44" w:rsidR="004B7642" w:rsidRDefault="004B7642" w:rsidP="004B7642">
            <w:pPr>
              <w:pStyle w:val="NormalWeb"/>
              <w:spacing w:before="0" w:beforeAutospacing="0" w:after="0" w:afterAutospacing="0"/>
              <w:ind w:left="450"/>
              <w:jc w:val="both"/>
              <w:rPr>
                <w:sz w:val="20"/>
                <w:szCs w:val="20"/>
              </w:rPr>
            </w:pPr>
            <w:r>
              <w:rPr>
                <w:sz w:val="20"/>
                <w:szCs w:val="20"/>
              </w:rPr>
              <w:t>Taxes payable</w:t>
            </w:r>
          </w:p>
        </w:tc>
        <w:tc>
          <w:tcPr>
            <w:tcW w:w="240" w:type="pct"/>
            <w:shd w:val="clear" w:color="auto" w:fill="CCEEFF"/>
            <w:vAlign w:val="bottom"/>
            <w:hideMark/>
          </w:tcPr>
          <w:p w14:paraId="0E5BA580" w14:textId="77777777" w:rsidR="004B7642" w:rsidRDefault="004B7642" w:rsidP="004B7642">
            <w:pPr>
              <w:pStyle w:val="NormalWeb"/>
              <w:spacing w:before="0" w:beforeAutospacing="0" w:after="0" w:afterAutospacing="0"/>
              <w:jc w:val="both"/>
              <w:rPr>
                <w:sz w:val="20"/>
                <w:szCs w:val="20"/>
              </w:rPr>
            </w:pPr>
          </w:p>
        </w:tc>
        <w:tc>
          <w:tcPr>
            <w:tcW w:w="240" w:type="pct"/>
            <w:shd w:val="clear" w:color="auto" w:fill="CCEEFF"/>
            <w:vAlign w:val="bottom"/>
            <w:hideMark/>
          </w:tcPr>
          <w:p w14:paraId="6CE8CBDB" w14:textId="77777777" w:rsidR="004B7642" w:rsidRDefault="004B7642" w:rsidP="004B7642">
            <w:pPr>
              <w:pStyle w:val="NormalWeb"/>
              <w:spacing w:before="0" w:beforeAutospacing="0" w:after="0" w:afterAutospacing="0"/>
              <w:jc w:val="both"/>
              <w:rPr>
                <w:sz w:val="20"/>
                <w:szCs w:val="20"/>
              </w:rPr>
            </w:pPr>
          </w:p>
        </w:tc>
        <w:tc>
          <w:tcPr>
            <w:tcW w:w="506" w:type="pct"/>
            <w:shd w:val="clear" w:color="auto" w:fill="CCEEFF"/>
            <w:vAlign w:val="bottom"/>
            <w:hideMark/>
          </w:tcPr>
          <w:p w14:paraId="39E17EC7" w14:textId="260C627F" w:rsidR="004B7642" w:rsidRDefault="004B7642" w:rsidP="004B7642">
            <w:pPr>
              <w:jc w:val="right"/>
              <w:rPr>
                <w:rFonts w:eastAsia="Times New Roman"/>
                <w:sz w:val="20"/>
                <w:szCs w:val="20"/>
              </w:rPr>
            </w:pPr>
            <w:r w:rsidRPr="0030203C">
              <w:rPr>
                <w:rFonts w:eastAsia="Times New Roman"/>
                <w:sz w:val="20"/>
                <w:szCs w:val="20"/>
              </w:rPr>
              <w:t>(629)</w:t>
            </w:r>
          </w:p>
        </w:tc>
        <w:tc>
          <w:tcPr>
            <w:tcW w:w="240" w:type="pct"/>
            <w:shd w:val="clear" w:color="auto" w:fill="CCEEFF"/>
            <w:tcMar>
              <w:top w:w="0" w:type="dxa"/>
              <w:left w:w="0" w:type="dxa"/>
              <w:bottom w:w="15" w:type="dxa"/>
              <w:right w:w="0" w:type="dxa"/>
            </w:tcMar>
            <w:vAlign w:val="bottom"/>
            <w:hideMark/>
          </w:tcPr>
          <w:p w14:paraId="1AC979A1" w14:textId="77777777" w:rsidR="004B7642" w:rsidRDefault="004B7642" w:rsidP="004B7642">
            <w:pPr>
              <w:jc w:val="right"/>
              <w:rPr>
                <w:rFonts w:eastAsia="Times New Roman"/>
                <w:sz w:val="20"/>
                <w:szCs w:val="20"/>
              </w:rPr>
            </w:pPr>
          </w:p>
        </w:tc>
        <w:tc>
          <w:tcPr>
            <w:tcW w:w="240" w:type="pct"/>
            <w:shd w:val="clear" w:color="auto" w:fill="CCEEFF"/>
            <w:vAlign w:val="bottom"/>
            <w:hideMark/>
          </w:tcPr>
          <w:p w14:paraId="3E4BC717" w14:textId="77777777" w:rsidR="004B7642" w:rsidRDefault="004B7642" w:rsidP="004B7642">
            <w:pPr>
              <w:pStyle w:val="NormalWeb"/>
              <w:spacing w:before="0" w:beforeAutospacing="0" w:after="0" w:afterAutospacing="0"/>
              <w:jc w:val="both"/>
              <w:rPr>
                <w:sz w:val="20"/>
                <w:szCs w:val="20"/>
              </w:rPr>
            </w:pPr>
          </w:p>
        </w:tc>
        <w:tc>
          <w:tcPr>
            <w:tcW w:w="240" w:type="pct"/>
            <w:shd w:val="clear" w:color="auto" w:fill="CCEEFF"/>
            <w:vAlign w:val="bottom"/>
            <w:hideMark/>
          </w:tcPr>
          <w:p w14:paraId="7C21A0A2" w14:textId="77777777" w:rsidR="004B7642" w:rsidRDefault="004B7642" w:rsidP="004B7642">
            <w:pPr>
              <w:pStyle w:val="NormalWeb"/>
              <w:spacing w:before="0" w:beforeAutospacing="0" w:after="0" w:afterAutospacing="0"/>
              <w:jc w:val="both"/>
              <w:rPr>
                <w:sz w:val="20"/>
                <w:szCs w:val="20"/>
              </w:rPr>
            </w:pPr>
          </w:p>
        </w:tc>
        <w:tc>
          <w:tcPr>
            <w:tcW w:w="507" w:type="pct"/>
            <w:shd w:val="clear" w:color="auto" w:fill="CCEEFF"/>
            <w:vAlign w:val="bottom"/>
            <w:hideMark/>
          </w:tcPr>
          <w:p w14:paraId="311C5A8B" w14:textId="442B7B27" w:rsidR="004B7642" w:rsidRDefault="004B7642" w:rsidP="004B7642">
            <w:pPr>
              <w:jc w:val="right"/>
              <w:rPr>
                <w:rFonts w:eastAsia="Times New Roman"/>
                <w:sz w:val="20"/>
                <w:szCs w:val="20"/>
              </w:rPr>
            </w:pPr>
            <w:r w:rsidRPr="0030203C">
              <w:rPr>
                <w:rFonts w:eastAsia="Times New Roman"/>
                <w:sz w:val="20"/>
                <w:szCs w:val="20"/>
              </w:rPr>
              <w:t>(11,581</w:t>
            </w:r>
          </w:p>
        </w:tc>
        <w:tc>
          <w:tcPr>
            <w:tcW w:w="240" w:type="pct"/>
            <w:shd w:val="clear" w:color="auto" w:fill="CCEEFF"/>
            <w:tcMar>
              <w:top w:w="0" w:type="dxa"/>
              <w:left w:w="0" w:type="dxa"/>
              <w:bottom w:w="15" w:type="dxa"/>
              <w:right w:w="0" w:type="dxa"/>
            </w:tcMar>
            <w:vAlign w:val="bottom"/>
            <w:hideMark/>
          </w:tcPr>
          <w:p w14:paraId="27CA4B5B" w14:textId="77777777" w:rsidR="004B7642" w:rsidRDefault="004B7642" w:rsidP="004B7642">
            <w:pPr>
              <w:jc w:val="both"/>
              <w:rPr>
                <w:rFonts w:eastAsia="Times New Roman"/>
                <w:sz w:val="20"/>
                <w:szCs w:val="20"/>
              </w:rPr>
            </w:pPr>
            <w:r>
              <w:rPr>
                <w:rFonts w:eastAsia="Times New Roman"/>
                <w:sz w:val="20"/>
                <w:szCs w:val="20"/>
              </w:rPr>
              <w:t>)</w:t>
            </w:r>
          </w:p>
        </w:tc>
      </w:tr>
      <w:tr w:rsidR="008422A4" w14:paraId="563DF884" w14:textId="77777777" w:rsidTr="00DE62FF">
        <w:trPr>
          <w:divId w:val="674920496"/>
          <w:tblCellSpacing w:w="0" w:type="dxa"/>
        </w:trPr>
        <w:tc>
          <w:tcPr>
            <w:tcW w:w="0" w:type="auto"/>
            <w:shd w:val="clear" w:color="auto" w:fill="auto"/>
            <w:hideMark/>
          </w:tcPr>
          <w:p w14:paraId="6DFFDD02" w14:textId="532058EA" w:rsidR="008422A4" w:rsidRDefault="004B7642" w:rsidP="008422A4">
            <w:pPr>
              <w:pStyle w:val="NormalWeb"/>
              <w:spacing w:before="0" w:beforeAutospacing="0" w:after="0" w:afterAutospacing="0"/>
              <w:ind w:left="450"/>
              <w:jc w:val="both"/>
              <w:rPr>
                <w:sz w:val="20"/>
                <w:szCs w:val="20"/>
              </w:rPr>
            </w:pPr>
            <w:r>
              <w:rPr>
                <w:sz w:val="20"/>
                <w:szCs w:val="20"/>
              </w:rPr>
              <w:t>Prepaid expenses</w:t>
            </w:r>
          </w:p>
        </w:tc>
        <w:tc>
          <w:tcPr>
            <w:tcW w:w="240" w:type="pct"/>
            <w:shd w:val="clear" w:color="auto" w:fill="auto"/>
            <w:vAlign w:val="bottom"/>
            <w:hideMark/>
          </w:tcPr>
          <w:p w14:paraId="0BCE9482"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auto"/>
            <w:vAlign w:val="bottom"/>
            <w:hideMark/>
          </w:tcPr>
          <w:p w14:paraId="0F23FF98"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shd w:val="clear" w:color="auto" w:fill="auto"/>
            <w:vAlign w:val="bottom"/>
          </w:tcPr>
          <w:p w14:paraId="73111ED1" w14:textId="0A30737C" w:rsidR="008422A4" w:rsidRPr="0030203C" w:rsidRDefault="004B7642" w:rsidP="008422A4">
            <w:pPr>
              <w:jc w:val="right"/>
              <w:rPr>
                <w:rFonts w:eastAsia="Times New Roman"/>
                <w:sz w:val="20"/>
                <w:szCs w:val="20"/>
              </w:rPr>
            </w:pPr>
            <w:r>
              <w:rPr>
                <w:rFonts w:eastAsia="Times New Roman"/>
                <w:sz w:val="20"/>
                <w:szCs w:val="20"/>
              </w:rPr>
              <w:t>-</w:t>
            </w:r>
          </w:p>
        </w:tc>
        <w:tc>
          <w:tcPr>
            <w:tcW w:w="240" w:type="pct"/>
            <w:shd w:val="clear" w:color="auto" w:fill="auto"/>
            <w:tcMar>
              <w:top w:w="0" w:type="dxa"/>
              <w:left w:w="0" w:type="dxa"/>
              <w:bottom w:w="15" w:type="dxa"/>
              <w:right w:w="0" w:type="dxa"/>
            </w:tcMar>
            <w:vAlign w:val="bottom"/>
          </w:tcPr>
          <w:p w14:paraId="72D82565" w14:textId="77777777" w:rsidR="008422A4" w:rsidRPr="0030203C" w:rsidRDefault="008422A4" w:rsidP="008422A4">
            <w:pPr>
              <w:jc w:val="right"/>
              <w:rPr>
                <w:rFonts w:eastAsia="Times New Roman"/>
                <w:sz w:val="20"/>
                <w:szCs w:val="20"/>
              </w:rPr>
            </w:pPr>
          </w:p>
        </w:tc>
        <w:tc>
          <w:tcPr>
            <w:tcW w:w="240" w:type="pct"/>
            <w:shd w:val="clear" w:color="auto" w:fill="auto"/>
            <w:vAlign w:val="bottom"/>
            <w:hideMark/>
          </w:tcPr>
          <w:p w14:paraId="691F7C10" w14:textId="77777777" w:rsidR="008422A4" w:rsidRPr="0030203C" w:rsidRDefault="008422A4" w:rsidP="008422A4">
            <w:pPr>
              <w:pStyle w:val="NormalWeb"/>
              <w:spacing w:before="0" w:beforeAutospacing="0" w:after="0" w:afterAutospacing="0"/>
              <w:jc w:val="both"/>
              <w:rPr>
                <w:sz w:val="20"/>
                <w:szCs w:val="20"/>
              </w:rPr>
            </w:pPr>
            <w:r w:rsidRPr="0030203C">
              <w:rPr>
                <w:sz w:val="20"/>
                <w:szCs w:val="20"/>
              </w:rPr>
              <w:t> </w:t>
            </w:r>
          </w:p>
        </w:tc>
        <w:tc>
          <w:tcPr>
            <w:tcW w:w="240" w:type="pct"/>
            <w:shd w:val="clear" w:color="auto" w:fill="auto"/>
            <w:vAlign w:val="bottom"/>
            <w:hideMark/>
          </w:tcPr>
          <w:p w14:paraId="77E77310" w14:textId="77777777" w:rsidR="008422A4" w:rsidRPr="0030203C" w:rsidRDefault="008422A4" w:rsidP="008422A4">
            <w:pPr>
              <w:pStyle w:val="NormalWeb"/>
              <w:spacing w:before="0" w:beforeAutospacing="0" w:after="0" w:afterAutospacing="0"/>
              <w:jc w:val="both"/>
              <w:rPr>
                <w:sz w:val="20"/>
                <w:szCs w:val="20"/>
              </w:rPr>
            </w:pPr>
            <w:r w:rsidRPr="0030203C">
              <w:rPr>
                <w:sz w:val="20"/>
                <w:szCs w:val="20"/>
              </w:rPr>
              <w:t> </w:t>
            </w:r>
          </w:p>
        </w:tc>
        <w:tc>
          <w:tcPr>
            <w:tcW w:w="507" w:type="pct"/>
            <w:shd w:val="clear" w:color="auto" w:fill="auto"/>
            <w:vAlign w:val="bottom"/>
            <w:hideMark/>
          </w:tcPr>
          <w:p w14:paraId="05361351" w14:textId="6A0CDABD" w:rsidR="008422A4" w:rsidRPr="0030203C" w:rsidRDefault="004B7642" w:rsidP="008422A4">
            <w:pPr>
              <w:jc w:val="right"/>
              <w:rPr>
                <w:rFonts w:eastAsia="Times New Roman"/>
                <w:sz w:val="20"/>
                <w:szCs w:val="20"/>
              </w:rPr>
            </w:pPr>
            <w:r>
              <w:rPr>
                <w:rFonts w:eastAsia="Times New Roman"/>
                <w:sz w:val="20"/>
                <w:szCs w:val="20"/>
              </w:rPr>
              <w:t>(525</w:t>
            </w:r>
          </w:p>
        </w:tc>
        <w:tc>
          <w:tcPr>
            <w:tcW w:w="240" w:type="pct"/>
            <w:shd w:val="clear" w:color="auto" w:fill="auto"/>
            <w:tcMar>
              <w:top w:w="0" w:type="dxa"/>
              <w:left w:w="0" w:type="dxa"/>
              <w:bottom w:w="15" w:type="dxa"/>
              <w:right w:w="0" w:type="dxa"/>
            </w:tcMar>
            <w:vAlign w:val="bottom"/>
            <w:hideMark/>
          </w:tcPr>
          <w:p w14:paraId="068FD07D" w14:textId="77777777" w:rsidR="008422A4" w:rsidRDefault="008422A4" w:rsidP="008422A4">
            <w:pPr>
              <w:jc w:val="both"/>
              <w:rPr>
                <w:rFonts w:eastAsia="Times New Roman"/>
                <w:sz w:val="20"/>
                <w:szCs w:val="20"/>
              </w:rPr>
            </w:pPr>
            <w:r>
              <w:rPr>
                <w:rFonts w:eastAsia="Times New Roman"/>
                <w:sz w:val="20"/>
                <w:szCs w:val="20"/>
              </w:rPr>
              <w:t>)</w:t>
            </w:r>
          </w:p>
        </w:tc>
      </w:tr>
      <w:tr w:rsidR="0030203C" w14:paraId="17A24D6C" w14:textId="77777777" w:rsidTr="004B7642">
        <w:trPr>
          <w:divId w:val="674920496"/>
          <w:tblCellSpacing w:w="0" w:type="dxa"/>
        </w:trPr>
        <w:tc>
          <w:tcPr>
            <w:tcW w:w="0" w:type="auto"/>
            <w:shd w:val="clear" w:color="auto" w:fill="CBEEFF"/>
          </w:tcPr>
          <w:p w14:paraId="4F072474" w14:textId="0E11E4DB" w:rsidR="0030203C" w:rsidRDefault="0030203C" w:rsidP="008422A4">
            <w:pPr>
              <w:pStyle w:val="NormalWeb"/>
              <w:spacing w:before="0" w:beforeAutospacing="0" w:after="0" w:afterAutospacing="0"/>
              <w:jc w:val="both"/>
              <w:rPr>
                <w:sz w:val="20"/>
                <w:szCs w:val="20"/>
              </w:rPr>
            </w:pPr>
            <w:r>
              <w:rPr>
                <w:sz w:val="20"/>
                <w:szCs w:val="20"/>
              </w:rPr>
              <w:t xml:space="preserve">         Deferred revenue</w:t>
            </w:r>
          </w:p>
        </w:tc>
        <w:tc>
          <w:tcPr>
            <w:tcW w:w="240" w:type="pct"/>
            <w:shd w:val="clear" w:color="auto" w:fill="CBEEFF"/>
            <w:vAlign w:val="bottom"/>
          </w:tcPr>
          <w:p w14:paraId="600E524D" w14:textId="77777777" w:rsidR="0030203C" w:rsidRDefault="0030203C" w:rsidP="008422A4">
            <w:pPr>
              <w:pStyle w:val="NormalWeb"/>
              <w:spacing w:before="0" w:beforeAutospacing="0" w:after="0" w:afterAutospacing="0"/>
              <w:jc w:val="both"/>
              <w:rPr>
                <w:sz w:val="20"/>
                <w:szCs w:val="20"/>
              </w:rPr>
            </w:pPr>
          </w:p>
        </w:tc>
        <w:tc>
          <w:tcPr>
            <w:tcW w:w="240" w:type="pct"/>
            <w:shd w:val="clear" w:color="auto" w:fill="CBEEFF"/>
            <w:vAlign w:val="bottom"/>
          </w:tcPr>
          <w:p w14:paraId="20783DD9" w14:textId="77777777" w:rsidR="0030203C" w:rsidRDefault="0030203C" w:rsidP="008422A4">
            <w:pPr>
              <w:pStyle w:val="NormalWeb"/>
              <w:spacing w:before="0" w:beforeAutospacing="0" w:after="0" w:afterAutospacing="0"/>
              <w:jc w:val="both"/>
              <w:rPr>
                <w:sz w:val="20"/>
                <w:szCs w:val="20"/>
              </w:rPr>
            </w:pPr>
          </w:p>
        </w:tc>
        <w:tc>
          <w:tcPr>
            <w:tcW w:w="506" w:type="pct"/>
            <w:shd w:val="clear" w:color="auto" w:fill="CBEEFF"/>
            <w:vAlign w:val="bottom"/>
          </w:tcPr>
          <w:p w14:paraId="3FE97A8F" w14:textId="59581621" w:rsidR="0030203C" w:rsidRDefault="0030203C" w:rsidP="008422A4">
            <w:pPr>
              <w:jc w:val="right"/>
              <w:rPr>
                <w:rFonts w:eastAsia="Times New Roman"/>
                <w:sz w:val="20"/>
                <w:szCs w:val="20"/>
              </w:rPr>
            </w:pPr>
            <w:r>
              <w:rPr>
                <w:rFonts w:eastAsia="Times New Roman"/>
                <w:sz w:val="20"/>
                <w:szCs w:val="20"/>
              </w:rPr>
              <w:t>3,102</w:t>
            </w:r>
          </w:p>
        </w:tc>
        <w:tc>
          <w:tcPr>
            <w:tcW w:w="240" w:type="pct"/>
            <w:shd w:val="clear" w:color="auto" w:fill="CBEEFF"/>
            <w:vAlign w:val="bottom"/>
          </w:tcPr>
          <w:p w14:paraId="7B0F99C9" w14:textId="77777777" w:rsidR="0030203C" w:rsidRDefault="0030203C" w:rsidP="008422A4">
            <w:pPr>
              <w:jc w:val="right"/>
              <w:rPr>
                <w:rFonts w:eastAsia="Times New Roman"/>
                <w:sz w:val="20"/>
                <w:szCs w:val="20"/>
              </w:rPr>
            </w:pPr>
          </w:p>
        </w:tc>
        <w:tc>
          <w:tcPr>
            <w:tcW w:w="240" w:type="pct"/>
            <w:shd w:val="clear" w:color="auto" w:fill="CBEEFF"/>
            <w:vAlign w:val="bottom"/>
          </w:tcPr>
          <w:p w14:paraId="208BAC0F" w14:textId="77777777" w:rsidR="0030203C" w:rsidRDefault="0030203C" w:rsidP="008422A4">
            <w:pPr>
              <w:pStyle w:val="NormalWeb"/>
              <w:spacing w:before="0" w:beforeAutospacing="0" w:after="0" w:afterAutospacing="0"/>
              <w:jc w:val="both"/>
              <w:rPr>
                <w:sz w:val="20"/>
                <w:szCs w:val="20"/>
              </w:rPr>
            </w:pPr>
          </w:p>
        </w:tc>
        <w:tc>
          <w:tcPr>
            <w:tcW w:w="240" w:type="pct"/>
            <w:shd w:val="clear" w:color="auto" w:fill="CBEEFF"/>
            <w:vAlign w:val="bottom"/>
          </w:tcPr>
          <w:p w14:paraId="29546EA1" w14:textId="77777777" w:rsidR="0030203C" w:rsidRDefault="0030203C" w:rsidP="008422A4">
            <w:pPr>
              <w:pStyle w:val="NormalWeb"/>
              <w:spacing w:before="0" w:beforeAutospacing="0" w:after="0" w:afterAutospacing="0"/>
              <w:jc w:val="both"/>
              <w:rPr>
                <w:sz w:val="20"/>
                <w:szCs w:val="20"/>
              </w:rPr>
            </w:pPr>
          </w:p>
        </w:tc>
        <w:tc>
          <w:tcPr>
            <w:tcW w:w="507" w:type="pct"/>
            <w:shd w:val="clear" w:color="auto" w:fill="CBEEFF"/>
            <w:vAlign w:val="bottom"/>
          </w:tcPr>
          <w:p w14:paraId="2724CC4A" w14:textId="2266B207" w:rsidR="0030203C" w:rsidRDefault="0030203C" w:rsidP="008422A4">
            <w:pPr>
              <w:jc w:val="right"/>
              <w:rPr>
                <w:rFonts w:eastAsia="Times New Roman"/>
                <w:sz w:val="20"/>
                <w:szCs w:val="20"/>
              </w:rPr>
            </w:pPr>
            <w:r>
              <w:rPr>
                <w:rFonts w:eastAsia="Times New Roman"/>
                <w:sz w:val="20"/>
                <w:szCs w:val="20"/>
              </w:rPr>
              <w:t>-</w:t>
            </w:r>
          </w:p>
        </w:tc>
        <w:tc>
          <w:tcPr>
            <w:tcW w:w="240" w:type="pct"/>
            <w:shd w:val="clear" w:color="auto" w:fill="CBEEFF"/>
            <w:vAlign w:val="bottom"/>
          </w:tcPr>
          <w:p w14:paraId="49BDF665" w14:textId="77777777" w:rsidR="0030203C" w:rsidRDefault="0030203C" w:rsidP="008422A4">
            <w:pPr>
              <w:pStyle w:val="NormalWeb"/>
              <w:spacing w:before="0" w:beforeAutospacing="0" w:after="0" w:afterAutospacing="0"/>
              <w:jc w:val="both"/>
              <w:rPr>
                <w:sz w:val="20"/>
                <w:szCs w:val="20"/>
              </w:rPr>
            </w:pPr>
          </w:p>
        </w:tc>
      </w:tr>
      <w:tr w:rsidR="008422A4" w14:paraId="2CC3813D" w14:textId="77777777" w:rsidTr="004B7642">
        <w:trPr>
          <w:divId w:val="674920496"/>
          <w:tblCellSpacing w:w="0" w:type="dxa"/>
        </w:trPr>
        <w:tc>
          <w:tcPr>
            <w:tcW w:w="0" w:type="auto"/>
            <w:shd w:val="clear" w:color="auto" w:fill="FFFFFF"/>
            <w:hideMark/>
          </w:tcPr>
          <w:p w14:paraId="2273C722" w14:textId="77777777" w:rsidR="008422A4" w:rsidRDefault="008422A4" w:rsidP="008422A4">
            <w:pPr>
              <w:pStyle w:val="NormalWeb"/>
              <w:spacing w:before="0" w:beforeAutospacing="0" w:after="0" w:afterAutospacing="0"/>
              <w:jc w:val="both"/>
              <w:rPr>
                <w:sz w:val="20"/>
                <w:szCs w:val="20"/>
              </w:rPr>
            </w:pPr>
            <w:r>
              <w:rPr>
                <w:sz w:val="20"/>
                <w:szCs w:val="20"/>
              </w:rPr>
              <w:t>Net cash provided by (used in) operating activities</w:t>
            </w:r>
          </w:p>
        </w:tc>
        <w:tc>
          <w:tcPr>
            <w:tcW w:w="240" w:type="pct"/>
            <w:shd w:val="clear" w:color="auto" w:fill="FFFFFF"/>
            <w:vAlign w:val="bottom"/>
            <w:hideMark/>
          </w:tcPr>
          <w:p w14:paraId="4EAB1B66"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1546ECCD"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tcBorders>
              <w:top w:val="single" w:sz="4" w:space="0" w:color="auto"/>
            </w:tcBorders>
            <w:shd w:val="clear" w:color="auto" w:fill="FFFFFF"/>
            <w:vAlign w:val="bottom"/>
            <w:hideMark/>
          </w:tcPr>
          <w:p w14:paraId="5CF738A8" w14:textId="77777777" w:rsidR="008422A4" w:rsidRDefault="006A4B95" w:rsidP="008422A4">
            <w:pPr>
              <w:jc w:val="right"/>
              <w:rPr>
                <w:rFonts w:eastAsia="Times New Roman"/>
                <w:sz w:val="20"/>
                <w:szCs w:val="20"/>
              </w:rPr>
            </w:pPr>
            <w:r>
              <w:rPr>
                <w:rFonts w:eastAsia="Times New Roman"/>
                <w:sz w:val="20"/>
                <w:szCs w:val="20"/>
              </w:rPr>
              <w:t>11,940</w:t>
            </w:r>
          </w:p>
        </w:tc>
        <w:tc>
          <w:tcPr>
            <w:tcW w:w="240" w:type="pct"/>
            <w:tcBorders>
              <w:top w:val="single" w:sz="4" w:space="0" w:color="auto"/>
            </w:tcBorders>
            <w:shd w:val="clear" w:color="auto" w:fill="FFFFFF"/>
            <w:vAlign w:val="bottom"/>
            <w:hideMark/>
          </w:tcPr>
          <w:p w14:paraId="13456A1D" w14:textId="77777777" w:rsidR="008422A4" w:rsidRDefault="008422A4" w:rsidP="008422A4">
            <w:pPr>
              <w:jc w:val="right"/>
              <w:rPr>
                <w:rFonts w:eastAsia="Times New Roman"/>
                <w:sz w:val="20"/>
                <w:szCs w:val="20"/>
              </w:rPr>
            </w:pPr>
          </w:p>
        </w:tc>
        <w:tc>
          <w:tcPr>
            <w:tcW w:w="240" w:type="pct"/>
            <w:shd w:val="clear" w:color="auto" w:fill="FFFFFF"/>
            <w:vAlign w:val="bottom"/>
            <w:hideMark/>
          </w:tcPr>
          <w:p w14:paraId="69048F48"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6EF9B890"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7" w:type="pct"/>
            <w:tcBorders>
              <w:top w:val="single" w:sz="4" w:space="0" w:color="auto"/>
            </w:tcBorders>
            <w:shd w:val="clear" w:color="auto" w:fill="FFFFFF"/>
            <w:vAlign w:val="bottom"/>
            <w:hideMark/>
          </w:tcPr>
          <w:p w14:paraId="7D2A4C5E" w14:textId="77777777" w:rsidR="008422A4" w:rsidRDefault="00380DA4" w:rsidP="008422A4">
            <w:pPr>
              <w:jc w:val="right"/>
              <w:rPr>
                <w:rFonts w:eastAsia="Times New Roman"/>
                <w:sz w:val="20"/>
                <w:szCs w:val="20"/>
              </w:rPr>
            </w:pPr>
            <w:r>
              <w:rPr>
                <w:rFonts w:eastAsia="Times New Roman"/>
                <w:sz w:val="20"/>
                <w:szCs w:val="20"/>
              </w:rPr>
              <w:t>4,682</w:t>
            </w:r>
          </w:p>
        </w:tc>
        <w:tc>
          <w:tcPr>
            <w:tcW w:w="240" w:type="pct"/>
            <w:shd w:val="clear" w:color="auto" w:fill="FFFFFF"/>
            <w:vAlign w:val="bottom"/>
            <w:hideMark/>
          </w:tcPr>
          <w:p w14:paraId="5AC0AD41" w14:textId="77777777" w:rsidR="008422A4" w:rsidRDefault="008422A4" w:rsidP="008422A4">
            <w:pPr>
              <w:pStyle w:val="NormalWeb"/>
              <w:spacing w:before="0" w:beforeAutospacing="0" w:after="0" w:afterAutospacing="0"/>
              <w:jc w:val="both"/>
              <w:rPr>
                <w:sz w:val="20"/>
                <w:szCs w:val="20"/>
              </w:rPr>
            </w:pPr>
          </w:p>
        </w:tc>
      </w:tr>
      <w:tr w:rsidR="008422A4" w14:paraId="3A5867F1" w14:textId="77777777" w:rsidTr="004B7642">
        <w:trPr>
          <w:divId w:val="674920496"/>
          <w:tblCellSpacing w:w="0" w:type="dxa"/>
        </w:trPr>
        <w:tc>
          <w:tcPr>
            <w:tcW w:w="0" w:type="auto"/>
            <w:shd w:val="clear" w:color="auto" w:fill="CCEEFF"/>
            <w:vAlign w:val="center"/>
            <w:hideMark/>
          </w:tcPr>
          <w:p w14:paraId="6341C6D7" w14:textId="77777777" w:rsidR="008422A4" w:rsidRDefault="008422A4" w:rsidP="008422A4">
            <w:pPr>
              <w:pStyle w:val="NormalWeb"/>
              <w:spacing w:before="0" w:beforeAutospacing="0" w:after="0" w:afterAutospacing="0"/>
              <w:jc w:val="both"/>
              <w:rPr>
                <w:sz w:val="20"/>
                <w:szCs w:val="20"/>
              </w:rPr>
            </w:pPr>
            <w:bookmarkStart w:id="8" w:name="_Hlk22714532"/>
            <w:r>
              <w:rPr>
                <w:sz w:val="20"/>
                <w:szCs w:val="20"/>
              </w:rPr>
              <w:t> </w:t>
            </w:r>
          </w:p>
        </w:tc>
        <w:tc>
          <w:tcPr>
            <w:tcW w:w="240" w:type="pct"/>
            <w:shd w:val="clear" w:color="auto" w:fill="CCEEFF"/>
            <w:vAlign w:val="bottom"/>
            <w:hideMark/>
          </w:tcPr>
          <w:p w14:paraId="6D762375"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683B3B49"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tcBorders>
              <w:top w:val="single" w:sz="4" w:space="0" w:color="auto"/>
            </w:tcBorders>
            <w:shd w:val="clear" w:color="auto" w:fill="CCEEFF"/>
            <w:vAlign w:val="bottom"/>
            <w:hideMark/>
          </w:tcPr>
          <w:p w14:paraId="435E3C0E"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tcBorders>
              <w:top w:val="single" w:sz="4" w:space="0" w:color="auto"/>
            </w:tcBorders>
            <w:shd w:val="clear" w:color="auto" w:fill="CCEEFF"/>
            <w:vAlign w:val="bottom"/>
            <w:hideMark/>
          </w:tcPr>
          <w:p w14:paraId="1132CB71"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64B3662C"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516381B2"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7" w:type="pct"/>
            <w:tcBorders>
              <w:top w:val="single" w:sz="4" w:space="0" w:color="auto"/>
            </w:tcBorders>
            <w:shd w:val="clear" w:color="auto" w:fill="CCEEFF"/>
            <w:vAlign w:val="bottom"/>
            <w:hideMark/>
          </w:tcPr>
          <w:p w14:paraId="71737017"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CCEEFF"/>
            <w:vAlign w:val="bottom"/>
            <w:hideMark/>
          </w:tcPr>
          <w:p w14:paraId="74A007CE" w14:textId="77777777" w:rsidR="008422A4" w:rsidRDefault="008422A4" w:rsidP="008422A4">
            <w:pPr>
              <w:pStyle w:val="NormalWeb"/>
              <w:spacing w:before="0" w:beforeAutospacing="0" w:after="0" w:afterAutospacing="0"/>
              <w:jc w:val="both"/>
              <w:rPr>
                <w:sz w:val="20"/>
                <w:szCs w:val="20"/>
              </w:rPr>
            </w:pPr>
            <w:r>
              <w:rPr>
                <w:sz w:val="20"/>
                <w:szCs w:val="20"/>
              </w:rPr>
              <w:t> </w:t>
            </w:r>
          </w:p>
        </w:tc>
      </w:tr>
      <w:bookmarkEnd w:id="8"/>
      <w:tr w:rsidR="008422A4" w14:paraId="54A836E6" w14:textId="77777777" w:rsidTr="004B7642">
        <w:trPr>
          <w:divId w:val="674920496"/>
          <w:tblCellSpacing w:w="0" w:type="dxa"/>
        </w:trPr>
        <w:tc>
          <w:tcPr>
            <w:tcW w:w="0" w:type="auto"/>
            <w:shd w:val="clear" w:color="auto" w:fill="FFFFFF"/>
            <w:hideMark/>
          </w:tcPr>
          <w:p w14:paraId="6C985700" w14:textId="77777777" w:rsidR="008422A4" w:rsidRDefault="008422A4" w:rsidP="008422A4">
            <w:pPr>
              <w:pStyle w:val="NormalWeb"/>
              <w:spacing w:before="0" w:beforeAutospacing="0" w:after="0" w:afterAutospacing="0"/>
              <w:jc w:val="both"/>
              <w:rPr>
                <w:sz w:val="20"/>
                <w:szCs w:val="20"/>
              </w:rPr>
            </w:pPr>
            <w:r>
              <w:rPr>
                <w:sz w:val="20"/>
                <w:szCs w:val="20"/>
              </w:rPr>
              <w:t>Cash flow from financing activities:</w:t>
            </w:r>
          </w:p>
        </w:tc>
        <w:tc>
          <w:tcPr>
            <w:tcW w:w="240" w:type="pct"/>
            <w:shd w:val="clear" w:color="auto" w:fill="FFFFFF"/>
            <w:vAlign w:val="bottom"/>
            <w:hideMark/>
          </w:tcPr>
          <w:p w14:paraId="2B4E7BA9"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7CEAC228"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shd w:val="clear" w:color="auto" w:fill="FFFFFF"/>
            <w:vAlign w:val="bottom"/>
            <w:hideMark/>
          </w:tcPr>
          <w:p w14:paraId="55276879"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FFFFFF"/>
            <w:vAlign w:val="bottom"/>
            <w:hideMark/>
          </w:tcPr>
          <w:p w14:paraId="63DFD22E"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1C8F21F4"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3A164F0E"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7" w:type="pct"/>
            <w:shd w:val="clear" w:color="auto" w:fill="FFFFFF"/>
            <w:vAlign w:val="bottom"/>
            <w:hideMark/>
          </w:tcPr>
          <w:p w14:paraId="04E39585"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FFFFFF"/>
            <w:vAlign w:val="bottom"/>
            <w:hideMark/>
          </w:tcPr>
          <w:p w14:paraId="29EBC318" w14:textId="77777777" w:rsidR="008422A4" w:rsidRDefault="008422A4" w:rsidP="008422A4">
            <w:pPr>
              <w:pStyle w:val="NormalWeb"/>
              <w:spacing w:before="0" w:beforeAutospacing="0" w:after="0" w:afterAutospacing="0"/>
              <w:jc w:val="both"/>
              <w:rPr>
                <w:sz w:val="20"/>
                <w:szCs w:val="20"/>
              </w:rPr>
            </w:pPr>
            <w:r>
              <w:rPr>
                <w:sz w:val="20"/>
                <w:szCs w:val="20"/>
              </w:rPr>
              <w:t> </w:t>
            </w:r>
          </w:p>
        </w:tc>
      </w:tr>
      <w:tr w:rsidR="008422A4" w14:paraId="1387611E" w14:textId="77777777" w:rsidTr="004B7642">
        <w:trPr>
          <w:divId w:val="674920496"/>
          <w:tblCellSpacing w:w="0" w:type="dxa"/>
        </w:trPr>
        <w:tc>
          <w:tcPr>
            <w:tcW w:w="0" w:type="auto"/>
            <w:shd w:val="clear" w:color="auto" w:fill="CCEEFF"/>
            <w:hideMark/>
          </w:tcPr>
          <w:p w14:paraId="544F04D3" w14:textId="77777777" w:rsidR="008422A4" w:rsidRDefault="008422A4" w:rsidP="008422A4">
            <w:pPr>
              <w:pStyle w:val="NormalWeb"/>
              <w:spacing w:before="0" w:beforeAutospacing="0" w:after="0" w:afterAutospacing="0"/>
              <w:ind w:left="225"/>
              <w:jc w:val="both"/>
              <w:rPr>
                <w:sz w:val="20"/>
                <w:szCs w:val="20"/>
              </w:rPr>
            </w:pPr>
            <w:r>
              <w:rPr>
                <w:sz w:val="20"/>
                <w:szCs w:val="20"/>
              </w:rPr>
              <w:t>Repayment of long term and related party debt</w:t>
            </w:r>
          </w:p>
        </w:tc>
        <w:tc>
          <w:tcPr>
            <w:tcW w:w="240" w:type="pct"/>
            <w:shd w:val="clear" w:color="auto" w:fill="CCEEFF"/>
            <w:vAlign w:val="bottom"/>
            <w:hideMark/>
          </w:tcPr>
          <w:p w14:paraId="7678E260"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tcBorders>
              <w:bottom w:val="single" w:sz="6" w:space="0" w:color="auto"/>
            </w:tcBorders>
            <w:shd w:val="clear" w:color="auto" w:fill="CCEEFF"/>
            <w:vAlign w:val="bottom"/>
            <w:hideMark/>
          </w:tcPr>
          <w:p w14:paraId="169160E8"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tcBorders>
              <w:bottom w:val="single" w:sz="6" w:space="0" w:color="auto"/>
            </w:tcBorders>
            <w:shd w:val="clear" w:color="auto" w:fill="CCEEFF"/>
            <w:vAlign w:val="bottom"/>
            <w:hideMark/>
          </w:tcPr>
          <w:p w14:paraId="623F6AA3" w14:textId="77777777" w:rsidR="008422A4" w:rsidRDefault="00C32186" w:rsidP="008422A4">
            <w:pPr>
              <w:jc w:val="right"/>
              <w:rPr>
                <w:rFonts w:eastAsia="Times New Roman"/>
                <w:sz w:val="20"/>
                <w:szCs w:val="20"/>
              </w:rPr>
            </w:pPr>
            <w:r>
              <w:rPr>
                <w:rFonts w:eastAsia="Times New Roman"/>
                <w:sz w:val="20"/>
                <w:szCs w:val="20"/>
              </w:rPr>
              <w:t>(8,54</w:t>
            </w:r>
            <w:r w:rsidR="00B33A1D">
              <w:rPr>
                <w:rFonts w:eastAsia="Times New Roman"/>
                <w:sz w:val="20"/>
                <w:szCs w:val="20"/>
              </w:rPr>
              <w:t>6</w:t>
            </w:r>
          </w:p>
        </w:tc>
        <w:tc>
          <w:tcPr>
            <w:tcW w:w="240" w:type="pct"/>
            <w:shd w:val="clear" w:color="auto" w:fill="CCEEFF"/>
            <w:tcMar>
              <w:top w:w="0" w:type="dxa"/>
              <w:left w:w="0" w:type="dxa"/>
              <w:bottom w:w="15" w:type="dxa"/>
              <w:right w:w="0" w:type="dxa"/>
            </w:tcMar>
            <w:vAlign w:val="bottom"/>
            <w:hideMark/>
          </w:tcPr>
          <w:p w14:paraId="35EADE8F" w14:textId="77777777" w:rsidR="008422A4" w:rsidRDefault="008422A4" w:rsidP="008422A4">
            <w:pPr>
              <w:jc w:val="both"/>
              <w:rPr>
                <w:rFonts w:eastAsia="Times New Roman"/>
                <w:sz w:val="20"/>
                <w:szCs w:val="20"/>
              </w:rPr>
            </w:pPr>
            <w:r>
              <w:rPr>
                <w:rFonts w:eastAsia="Times New Roman"/>
                <w:sz w:val="20"/>
                <w:szCs w:val="20"/>
              </w:rPr>
              <w:t>)</w:t>
            </w:r>
          </w:p>
        </w:tc>
        <w:tc>
          <w:tcPr>
            <w:tcW w:w="240" w:type="pct"/>
            <w:shd w:val="clear" w:color="auto" w:fill="CCEEFF"/>
            <w:vAlign w:val="bottom"/>
            <w:hideMark/>
          </w:tcPr>
          <w:p w14:paraId="0E68EAA5"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tcBorders>
              <w:bottom w:val="single" w:sz="6" w:space="0" w:color="auto"/>
            </w:tcBorders>
            <w:shd w:val="clear" w:color="auto" w:fill="CCEEFF"/>
            <w:vAlign w:val="bottom"/>
            <w:hideMark/>
          </w:tcPr>
          <w:p w14:paraId="69FE757C"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7" w:type="pct"/>
            <w:tcBorders>
              <w:bottom w:val="single" w:sz="6" w:space="0" w:color="auto"/>
            </w:tcBorders>
            <w:shd w:val="clear" w:color="auto" w:fill="CCEEFF"/>
            <w:vAlign w:val="bottom"/>
            <w:hideMark/>
          </w:tcPr>
          <w:p w14:paraId="61EE0311" w14:textId="77777777" w:rsidR="008422A4" w:rsidRDefault="008422A4" w:rsidP="008422A4">
            <w:pPr>
              <w:jc w:val="right"/>
              <w:rPr>
                <w:rFonts w:eastAsia="Times New Roman"/>
                <w:sz w:val="20"/>
                <w:szCs w:val="20"/>
              </w:rPr>
            </w:pPr>
            <w:r>
              <w:rPr>
                <w:rFonts w:eastAsia="Times New Roman"/>
                <w:sz w:val="20"/>
                <w:szCs w:val="20"/>
              </w:rPr>
              <w:t>(</w:t>
            </w:r>
            <w:r w:rsidR="00380DA4">
              <w:rPr>
                <w:rFonts w:eastAsia="Times New Roman"/>
                <w:sz w:val="20"/>
                <w:szCs w:val="20"/>
              </w:rPr>
              <w:t>12,724</w:t>
            </w:r>
          </w:p>
        </w:tc>
        <w:tc>
          <w:tcPr>
            <w:tcW w:w="240" w:type="pct"/>
            <w:shd w:val="clear" w:color="auto" w:fill="CCEEFF"/>
            <w:tcMar>
              <w:top w:w="0" w:type="dxa"/>
              <w:left w:w="0" w:type="dxa"/>
              <w:bottom w:w="15" w:type="dxa"/>
              <w:right w:w="0" w:type="dxa"/>
            </w:tcMar>
            <w:vAlign w:val="bottom"/>
            <w:hideMark/>
          </w:tcPr>
          <w:p w14:paraId="02F88809" w14:textId="77777777" w:rsidR="008422A4" w:rsidRDefault="008422A4" w:rsidP="008422A4">
            <w:pPr>
              <w:jc w:val="both"/>
              <w:rPr>
                <w:rFonts w:eastAsia="Times New Roman"/>
                <w:sz w:val="20"/>
                <w:szCs w:val="20"/>
              </w:rPr>
            </w:pPr>
            <w:r>
              <w:rPr>
                <w:rFonts w:eastAsia="Times New Roman"/>
                <w:sz w:val="20"/>
                <w:szCs w:val="20"/>
              </w:rPr>
              <w:t>)</w:t>
            </w:r>
          </w:p>
        </w:tc>
      </w:tr>
      <w:tr w:rsidR="008422A4" w14:paraId="548C6064" w14:textId="77777777" w:rsidTr="004B7642">
        <w:trPr>
          <w:divId w:val="674920496"/>
          <w:tblCellSpacing w:w="0" w:type="dxa"/>
        </w:trPr>
        <w:tc>
          <w:tcPr>
            <w:tcW w:w="0" w:type="auto"/>
            <w:shd w:val="clear" w:color="auto" w:fill="FFFFFF"/>
            <w:hideMark/>
          </w:tcPr>
          <w:p w14:paraId="4BA576F2" w14:textId="399621AF" w:rsidR="008422A4" w:rsidRDefault="00BA1D04" w:rsidP="008422A4">
            <w:pPr>
              <w:jc w:val="both"/>
              <w:rPr>
                <w:rFonts w:eastAsia="Times New Roman"/>
                <w:sz w:val="20"/>
                <w:szCs w:val="20"/>
              </w:rPr>
            </w:pPr>
            <w:r>
              <w:rPr>
                <w:rFonts w:eastAsia="Times New Roman"/>
                <w:sz w:val="20"/>
                <w:szCs w:val="20"/>
              </w:rPr>
              <w:t xml:space="preserve">    </w:t>
            </w:r>
            <w:r w:rsidR="008422A4">
              <w:rPr>
                <w:rFonts w:eastAsia="Times New Roman"/>
                <w:sz w:val="20"/>
                <w:szCs w:val="20"/>
              </w:rPr>
              <w:t xml:space="preserve">Proceeds on </w:t>
            </w:r>
            <w:r w:rsidR="007B5330">
              <w:rPr>
                <w:rFonts w:eastAsia="Times New Roman"/>
                <w:sz w:val="20"/>
                <w:szCs w:val="20"/>
              </w:rPr>
              <w:t xml:space="preserve">notes payable </w:t>
            </w:r>
            <w:r w:rsidR="008422A4">
              <w:rPr>
                <w:rFonts w:eastAsia="Times New Roman"/>
                <w:sz w:val="20"/>
                <w:szCs w:val="20"/>
              </w:rPr>
              <w:t xml:space="preserve">- </w:t>
            </w:r>
            <w:r w:rsidR="007B5330">
              <w:rPr>
                <w:rFonts w:eastAsia="Times New Roman"/>
                <w:sz w:val="20"/>
                <w:szCs w:val="20"/>
              </w:rPr>
              <w:t>related party</w:t>
            </w:r>
          </w:p>
        </w:tc>
        <w:tc>
          <w:tcPr>
            <w:tcW w:w="240" w:type="pct"/>
            <w:shd w:val="clear" w:color="auto" w:fill="FFFFFF"/>
            <w:vAlign w:val="bottom"/>
            <w:hideMark/>
          </w:tcPr>
          <w:p w14:paraId="25D0F17D" w14:textId="77777777" w:rsidR="008422A4" w:rsidRDefault="00BA1D04" w:rsidP="008422A4">
            <w:pPr>
              <w:jc w:val="both"/>
              <w:rPr>
                <w:rFonts w:eastAsia="Times New Roman"/>
                <w:sz w:val="20"/>
                <w:szCs w:val="20"/>
              </w:rPr>
            </w:pPr>
            <w:r>
              <w:rPr>
                <w:rFonts w:eastAsia="Times New Roman"/>
                <w:sz w:val="20"/>
                <w:szCs w:val="20"/>
              </w:rPr>
              <w:t xml:space="preserve"> </w:t>
            </w:r>
          </w:p>
        </w:tc>
        <w:tc>
          <w:tcPr>
            <w:tcW w:w="240" w:type="pct"/>
            <w:shd w:val="clear" w:color="auto" w:fill="FFFFFF"/>
            <w:vAlign w:val="bottom"/>
            <w:hideMark/>
          </w:tcPr>
          <w:p w14:paraId="5BCD1E80" w14:textId="77777777" w:rsidR="008422A4" w:rsidRDefault="008422A4" w:rsidP="008422A4">
            <w:pPr>
              <w:jc w:val="both"/>
              <w:rPr>
                <w:rFonts w:eastAsia="Times New Roman"/>
                <w:sz w:val="20"/>
                <w:szCs w:val="20"/>
              </w:rPr>
            </w:pPr>
          </w:p>
        </w:tc>
        <w:tc>
          <w:tcPr>
            <w:tcW w:w="506" w:type="pct"/>
            <w:shd w:val="clear" w:color="auto" w:fill="FFFFFF"/>
            <w:vAlign w:val="bottom"/>
            <w:hideMark/>
          </w:tcPr>
          <w:p w14:paraId="67180963" w14:textId="77777777" w:rsidR="008422A4" w:rsidRDefault="00C32186" w:rsidP="008422A4">
            <w:pPr>
              <w:jc w:val="right"/>
              <w:rPr>
                <w:rFonts w:eastAsia="Times New Roman"/>
                <w:sz w:val="20"/>
                <w:szCs w:val="20"/>
              </w:rPr>
            </w:pPr>
            <w:r>
              <w:rPr>
                <w:rFonts w:eastAsia="Times New Roman"/>
                <w:sz w:val="20"/>
                <w:szCs w:val="20"/>
              </w:rPr>
              <w:t>(</w:t>
            </w:r>
            <w:r w:rsidR="00B33A1D">
              <w:rPr>
                <w:rFonts w:eastAsia="Times New Roman"/>
                <w:sz w:val="20"/>
                <w:szCs w:val="20"/>
              </w:rPr>
              <w:t>8,531</w:t>
            </w:r>
          </w:p>
        </w:tc>
        <w:tc>
          <w:tcPr>
            <w:tcW w:w="240" w:type="pct"/>
            <w:shd w:val="clear" w:color="auto" w:fill="FFFFFF"/>
            <w:vAlign w:val="bottom"/>
            <w:hideMark/>
          </w:tcPr>
          <w:p w14:paraId="202D0298" w14:textId="77777777" w:rsidR="008422A4" w:rsidRDefault="008422A4" w:rsidP="008422A4">
            <w:pPr>
              <w:jc w:val="both"/>
              <w:rPr>
                <w:rFonts w:eastAsia="Times New Roman"/>
                <w:sz w:val="20"/>
                <w:szCs w:val="20"/>
              </w:rPr>
            </w:pPr>
            <w:r>
              <w:rPr>
                <w:rFonts w:eastAsia="Times New Roman"/>
                <w:sz w:val="20"/>
                <w:szCs w:val="20"/>
              </w:rPr>
              <w:t>)</w:t>
            </w:r>
          </w:p>
        </w:tc>
        <w:tc>
          <w:tcPr>
            <w:tcW w:w="240" w:type="pct"/>
            <w:shd w:val="clear" w:color="auto" w:fill="FFFFFF"/>
            <w:vAlign w:val="bottom"/>
            <w:hideMark/>
          </w:tcPr>
          <w:p w14:paraId="79C93CB5" w14:textId="77777777" w:rsidR="008422A4" w:rsidRDefault="008422A4" w:rsidP="008422A4">
            <w:pPr>
              <w:jc w:val="both"/>
              <w:rPr>
                <w:rFonts w:eastAsia="Times New Roman"/>
                <w:sz w:val="20"/>
                <w:szCs w:val="20"/>
              </w:rPr>
            </w:pPr>
          </w:p>
        </w:tc>
        <w:tc>
          <w:tcPr>
            <w:tcW w:w="240" w:type="pct"/>
            <w:shd w:val="clear" w:color="auto" w:fill="FFFFFF"/>
            <w:vAlign w:val="bottom"/>
            <w:hideMark/>
          </w:tcPr>
          <w:p w14:paraId="382AF480" w14:textId="77777777" w:rsidR="008422A4" w:rsidRDefault="008422A4" w:rsidP="008422A4">
            <w:pPr>
              <w:jc w:val="both"/>
              <w:rPr>
                <w:rFonts w:eastAsia="Times New Roman"/>
                <w:sz w:val="20"/>
                <w:szCs w:val="20"/>
              </w:rPr>
            </w:pPr>
          </w:p>
        </w:tc>
        <w:tc>
          <w:tcPr>
            <w:tcW w:w="507" w:type="pct"/>
            <w:shd w:val="clear" w:color="auto" w:fill="FFFFFF"/>
            <w:vAlign w:val="bottom"/>
            <w:hideMark/>
          </w:tcPr>
          <w:p w14:paraId="62F29901" w14:textId="77777777" w:rsidR="008422A4" w:rsidRDefault="008422A4" w:rsidP="008422A4">
            <w:pPr>
              <w:jc w:val="right"/>
              <w:rPr>
                <w:rFonts w:eastAsia="Times New Roman"/>
                <w:sz w:val="20"/>
                <w:szCs w:val="20"/>
              </w:rPr>
            </w:pPr>
            <w:r>
              <w:rPr>
                <w:rFonts w:eastAsia="Times New Roman"/>
                <w:sz w:val="20"/>
                <w:szCs w:val="20"/>
              </w:rPr>
              <w:t>-</w:t>
            </w:r>
          </w:p>
        </w:tc>
        <w:tc>
          <w:tcPr>
            <w:tcW w:w="240" w:type="pct"/>
            <w:shd w:val="clear" w:color="auto" w:fill="FFFFFF"/>
            <w:vAlign w:val="bottom"/>
            <w:hideMark/>
          </w:tcPr>
          <w:p w14:paraId="0FE4B8A6" w14:textId="77777777" w:rsidR="008422A4" w:rsidRDefault="008422A4" w:rsidP="008422A4">
            <w:pPr>
              <w:jc w:val="right"/>
              <w:rPr>
                <w:rFonts w:eastAsia="Times New Roman"/>
                <w:sz w:val="20"/>
                <w:szCs w:val="20"/>
              </w:rPr>
            </w:pPr>
          </w:p>
        </w:tc>
      </w:tr>
      <w:tr w:rsidR="008422A4" w14:paraId="4D33C1D7" w14:textId="77777777" w:rsidTr="004B7642">
        <w:trPr>
          <w:divId w:val="674920496"/>
          <w:tblCellSpacing w:w="0" w:type="dxa"/>
        </w:trPr>
        <w:tc>
          <w:tcPr>
            <w:tcW w:w="0" w:type="auto"/>
            <w:shd w:val="clear" w:color="auto" w:fill="CCEEFF"/>
            <w:hideMark/>
          </w:tcPr>
          <w:p w14:paraId="285ABCFD" w14:textId="77777777" w:rsidR="008422A4" w:rsidRDefault="008422A4" w:rsidP="008422A4">
            <w:pPr>
              <w:pStyle w:val="NormalWeb"/>
              <w:spacing w:before="0" w:beforeAutospacing="0" w:after="0" w:afterAutospacing="0"/>
              <w:jc w:val="both"/>
              <w:rPr>
                <w:sz w:val="20"/>
                <w:szCs w:val="20"/>
              </w:rPr>
            </w:pPr>
            <w:r>
              <w:rPr>
                <w:sz w:val="20"/>
                <w:szCs w:val="20"/>
              </w:rPr>
              <w:t>Net cash provided by (used in) financing activities</w:t>
            </w:r>
          </w:p>
        </w:tc>
        <w:tc>
          <w:tcPr>
            <w:tcW w:w="240" w:type="pct"/>
            <w:shd w:val="clear" w:color="auto" w:fill="CCEEFF"/>
            <w:vAlign w:val="bottom"/>
            <w:hideMark/>
          </w:tcPr>
          <w:p w14:paraId="3C10F586"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71A7F7AF"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tcBorders>
              <w:top w:val="single" w:sz="4" w:space="0" w:color="auto"/>
            </w:tcBorders>
            <w:shd w:val="clear" w:color="auto" w:fill="CCEEFF"/>
            <w:vAlign w:val="bottom"/>
            <w:hideMark/>
          </w:tcPr>
          <w:p w14:paraId="53D5E4E4" w14:textId="77777777" w:rsidR="008422A4" w:rsidRDefault="00C32186" w:rsidP="008422A4">
            <w:pPr>
              <w:jc w:val="right"/>
              <w:rPr>
                <w:rFonts w:eastAsia="Times New Roman"/>
                <w:sz w:val="20"/>
                <w:szCs w:val="20"/>
              </w:rPr>
            </w:pPr>
            <w:r>
              <w:rPr>
                <w:rFonts w:eastAsia="Times New Roman"/>
                <w:sz w:val="20"/>
                <w:szCs w:val="20"/>
              </w:rPr>
              <w:t>(1</w:t>
            </w:r>
            <w:r w:rsidR="00B33A1D">
              <w:rPr>
                <w:rFonts w:eastAsia="Times New Roman"/>
                <w:sz w:val="20"/>
                <w:szCs w:val="20"/>
              </w:rPr>
              <w:t>7,077</w:t>
            </w:r>
          </w:p>
        </w:tc>
        <w:tc>
          <w:tcPr>
            <w:tcW w:w="240" w:type="pct"/>
            <w:tcBorders>
              <w:top w:val="single" w:sz="4" w:space="0" w:color="auto"/>
            </w:tcBorders>
            <w:shd w:val="clear" w:color="auto" w:fill="CCEEFF"/>
            <w:vAlign w:val="bottom"/>
            <w:hideMark/>
          </w:tcPr>
          <w:p w14:paraId="4FBAE375" w14:textId="77777777" w:rsidR="008422A4" w:rsidRDefault="008422A4" w:rsidP="008422A4">
            <w:pPr>
              <w:jc w:val="both"/>
              <w:rPr>
                <w:rFonts w:eastAsia="Times New Roman"/>
                <w:sz w:val="20"/>
                <w:szCs w:val="20"/>
              </w:rPr>
            </w:pPr>
            <w:r>
              <w:rPr>
                <w:rFonts w:eastAsia="Times New Roman"/>
                <w:sz w:val="20"/>
                <w:szCs w:val="20"/>
              </w:rPr>
              <w:t>)</w:t>
            </w:r>
          </w:p>
        </w:tc>
        <w:tc>
          <w:tcPr>
            <w:tcW w:w="240" w:type="pct"/>
            <w:shd w:val="clear" w:color="auto" w:fill="CCEEFF"/>
            <w:vAlign w:val="bottom"/>
            <w:hideMark/>
          </w:tcPr>
          <w:p w14:paraId="4FB4D72B"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67AF7A64"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7" w:type="pct"/>
            <w:tcBorders>
              <w:top w:val="single" w:sz="4" w:space="0" w:color="auto"/>
            </w:tcBorders>
            <w:shd w:val="clear" w:color="auto" w:fill="CCEEFF"/>
            <w:vAlign w:val="bottom"/>
            <w:hideMark/>
          </w:tcPr>
          <w:p w14:paraId="51F72C23" w14:textId="77777777" w:rsidR="008422A4" w:rsidRDefault="008422A4" w:rsidP="008422A4">
            <w:pPr>
              <w:jc w:val="right"/>
              <w:rPr>
                <w:rFonts w:eastAsia="Times New Roman"/>
                <w:sz w:val="20"/>
                <w:szCs w:val="20"/>
              </w:rPr>
            </w:pPr>
            <w:r>
              <w:rPr>
                <w:rFonts w:eastAsia="Times New Roman"/>
                <w:sz w:val="20"/>
                <w:szCs w:val="20"/>
              </w:rPr>
              <w:t>(</w:t>
            </w:r>
            <w:r w:rsidR="00380DA4">
              <w:rPr>
                <w:rFonts w:eastAsia="Times New Roman"/>
                <w:sz w:val="20"/>
                <w:szCs w:val="20"/>
              </w:rPr>
              <w:t>12,724</w:t>
            </w:r>
          </w:p>
        </w:tc>
        <w:tc>
          <w:tcPr>
            <w:tcW w:w="240" w:type="pct"/>
            <w:shd w:val="clear" w:color="auto" w:fill="CCEEFF"/>
            <w:vAlign w:val="bottom"/>
            <w:hideMark/>
          </w:tcPr>
          <w:p w14:paraId="12652471" w14:textId="77777777" w:rsidR="008422A4" w:rsidRDefault="008422A4" w:rsidP="008422A4">
            <w:pPr>
              <w:jc w:val="both"/>
              <w:rPr>
                <w:rFonts w:eastAsia="Times New Roman"/>
                <w:sz w:val="20"/>
                <w:szCs w:val="20"/>
              </w:rPr>
            </w:pPr>
            <w:r>
              <w:rPr>
                <w:rFonts w:eastAsia="Times New Roman"/>
                <w:sz w:val="20"/>
                <w:szCs w:val="20"/>
              </w:rPr>
              <w:t>)</w:t>
            </w:r>
          </w:p>
        </w:tc>
      </w:tr>
      <w:tr w:rsidR="008422A4" w14:paraId="6107D032" w14:textId="77777777" w:rsidTr="004B7642">
        <w:trPr>
          <w:divId w:val="674920496"/>
          <w:tblCellSpacing w:w="0" w:type="dxa"/>
        </w:trPr>
        <w:tc>
          <w:tcPr>
            <w:tcW w:w="0" w:type="auto"/>
            <w:shd w:val="clear" w:color="auto" w:fill="FFFFFF"/>
            <w:hideMark/>
          </w:tcPr>
          <w:p w14:paraId="55A03730" w14:textId="77777777" w:rsidR="008422A4" w:rsidRDefault="008422A4" w:rsidP="008422A4">
            <w:pPr>
              <w:pStyle w:val="NormalWeb"/>
              <w:spacing w:before="0" w:beforeAutospacing="0" w:after="0" w:afterAutospacing="0"/>
              <w:ind w:left="225"/>
              <w:jc w:val="both"/>
              <w:rPr>
                <w:sz w:val="20"/>
                <w:szCs w:val="20"/>
              </w:rPr>
            </w:pPr>
            <w:r>
              <w:rPr>
                <w:sz w:val="20"/>
                <w:szCs w:val="20"/>
              </w:rPr>
              <w:t>Change due to FX Translation</w:t>
            </w:r>
          </w:p>
        </w:tc>
        <w:tc>
          <w:tcPr>
            <w:tcW w:w="240" w:type="pct"/>
            <w:shd w:val="clear" w:color="auto" w:fill="FFFFFF"/>
            <w:vAlign w:val="bottom"/>
            <w:hideMark/>
          </w:tcPr>
          <w:p w14:paraId="7E71FD5B"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761192DA"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tcBorders>
              <w:top w:val="single" w:sz="4" w:space="0" w:color="auto"/>
            </w:tcBorders>
            <w:shd w:val="clear" w:color="auto" w:fill="FFFFFF"/>
            <w:vAlign w:val="bottom"/>
            <w:hideMark/>
          </w:tcPr>
          <w:p w14:paraId="1B3BACB5" w14:textId="1D287063" w:rsidR="008422A4" w:rsidRDefault="00C32186" w:rsidP="008422A4">
            <w:pPr>
              <w:jc w:val="right"/>
              <w:rPr>
                <w:rFonts w:eastAsia="Times New Roman"/>
                <w:sz w:val="20"/>
                <w:szCs w:val="20"/>
              </w:rPr>
            </w:pPr>
            <w:r>
              <w:rPr>
                <w:rFonts w:eastAsia="Times New Roman"/>
                <w:sz w:val="20"/>
                <w:szCs w:val="20"/>
              </w:rPr>
              <w:t>(</w:t>
            </w:r>
            <w:r w:rsidR="0030203C">
              <w:rPr>
                <w:rFonts w:eastAsia="Times New Roman"/>
                <w:sz w:val="20"/>
                <w:szCs w:val="20"/>
              </w:rPr>
              <w:t>580</w:t>
            </w:r>
          </w:p>
        </w:tc>
        <w:tc>
          <w:tcPr>
            <w:tcW w:w="240" w:type="pct"/>
            <w:tcBorders>
              <w:top w:val="single" w:sz="4" w:space="0" w:color="auto"/>
            </w:tcBorders>
            <w:shd w:val="clear" w:color="auto" w:fill="FFFFFF"/>
            <w:vAlign w:val="bottom"/>
            <w:hideMark/>
          </w:tcPr>
          <w:p w14:paraId="5B5D6ACD" w14:textId="77777777" w:rsidR="008422A4" w:rsidRDefault="008422A4" w:rsidP="008422A4">
            <w:pPr>
              <w:rPr>
                <w:rFonts w:eastAsia="Times New Roman"/>
                <w:sz w:val="20"/>
                <w:szCs w:val="20"/>
              </w:rPr>
            </w:pPr>
            <w:r>
              <w:rPr>
                <w:rFonts w:eastAsia="Times New Roman"/>
                <w:sz w:val="20"/>
                <w:szCs w:val="20"/>
              </w:rPr>
              <w:t>)</w:t>
            </w:r>
          </w:p>
        </w:tc>
        <w:tc>
          <w:tcPr>
            <w:tcW w:w="240" w:type="pct"/>
            <w:shd w:val="clear" w:color="auto" w:fill="FFFFFF"/>
            <w:vAlign w:val="bottom"/>
            <w:hideMark/>
          </w:tcPr>
          <w:p w14:paraId="29D72C84"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hideMark/>
          </w:tcPr>
          <w:p w14:paraId="3ED388F6"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7" w:type="pct"/>
            <w:tcBorders>
              <w:top w:val="single" w:sz="4" w:space="0" w:color="auto"/>
            </w:tcBorders>
            <w:shd w:val="clear" w:color="auto" w:fill="FFFFFF"/>
            <w:vAlign w:val="bottom"/>
            <w:hideMark/>
          </w:tcPr>
          <w:p w14:paraId="543A2A5F" w14:textId="77777777" w:rsidR="008422A4" w:rsidRDefault="008422A4" w:rsidP="008422A4">
            <w:pPr>
              <w:jc w:val="right"/>
              <w:rPr>
                <w:rFonts w:eastAsia="Times New Roman"/>
                <w:sz w:val="20"/>
                <w:szCs w:val="20"/>
              </w:rPr>
            </w:pPr>
            <w:r>
              <w:rPr>
                <w:rFonts w:eastAsia="Times New Roman"/>
                <w:sz w:val="20"/>
                <w:szCs w:val="20"/>
              </w:rPr>
              <w:t>(</w:t>
            </w:r>
            <w:r w:rsidR="00380DA4">
              <w:rPr>
                <w:rFonts w:eastAsia="Times New Roman"/>
                <w:sz w:val="20"/>
                <w:szCs w:val="20"/>
              </w:rPr>
              <w:t>1,026</w:t>
            </w:r>
          </w:p>
        </w:tc>
        <w:tc>
          <w:tcPr>
            <w:tcW w:w="240" w:type="pct"/>
            <w:shd w:val="clear" w:color="auto" w:fill="FFFFFF"/>
            <w:vAlign w:val="bottom"/>
            <w:hideMark/>
          </w:tcPr>
          <w:p w14:paraId="567852A8" w14:textId="77777777" w:rsidR="008422A4" w:rsidRDefault="008422A4" w:rsidP="008422A4">
            <w:pPr>
              <w:pStyle w:val="NormalWeb"/>
              <w:spacing w:before="0" w:beforeAutospacing="0" w:after="0" w:afterAutospacing="0"/>
              <w:jc w:val="both"/>
              <w:rPr>
                <w:sz w:val="20"/>
                <w:szCs w:val="20"/>
              </w:rPr>
            </w:pPr>
            <w:r>
              <w:rPr>
                <w:sz w:val="20"/>
                <w:szCs w:val="20"/>
              </w:rPr>
              <w:t>)</w:t>
            </w:r>
          </w:p>
        </w:tc>
      </w:tr>
      <w:tr w:rsidR="008422A4" w14:paraId="20B58240" w14:textId="77777777" w:rsidTr="004B7642">
        <w:trPr>
          <w:divId w:val="674920496"/>
          <w:tblCellSpacing w:w="0" w:type="dxa"/>
        </w:trPr>
        <w:tc>
          <w:tcPr>
            <w:tcW w:w="0" w:type="auto"/>
            <w:shd w:val="clear" w:color="auto" w:fill="CCEEFF"/>
            <w:hideMark/>
          </w:tcPr>
          <w:p w14:paraId="03CAEDDA" w14:textId="77777777" w:rsidR="008422A4" w:rsidRDefault="008422A4" w:rsidP="008422A4">
            <w:pPr>
              <w:pStyle w:val="NormalWeb"/>
              <w:spacing w:before="0" w:beforeAutospacing="0" w:after="0" w:afterAutospacing="0"/>
              <w:jc w:val="both"/>
              <w:rPr>
                <w:sz w:val="20"/>
                <w:szCs w:val="20"/>
              </w:rPr>
            </w:pPr>
            <w:r>
              <w:rPr>
                <w:b/>
                <w:bCs/>
                <w:sz w:val="20"/>
                <w:szCs w:val="20"/>
              </w:rPr>
              <w:t xml:space="preserve">Net Change in Cash </w:t>
            </w:r>
          </w:p>
        </w:tc>
        <w:tc>
          <w:tcPr>
            <w:tcW w:w="240" w:type="pct"/>
            <w:shd w:val="clear" w:color="auto" w:fill="CCEEFF"/>
            <w:vAlign w:val="bottom"/>
            <w:hideMark/>
          </w:tcPr>
          <w:p w14:paraId="1B1375F3"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54A0B621" w14:textId="77777777" w:rsidR="008422A4" w:rsidRDefault="008422A4" w:rsidP="008422A4">
            <w:pPr>
              <w:pStyle w:val="NormalWeb"/>
              <w:spacing w:before="0" w:beforeAutospacing="0" w:after="0" w:afterAutospacing="0"/>
              <w:jc w:val="both"/>
              <w:rPr>
                <w:b/>
                <w:bCs/>
                <w:sz w:val="20"/>
                <w:szCs w:val="20"/>
              </w:rPr>
            </w:pPr>
            <w:r>
              <w:rPr>
                <w:b/>
                <w:bCs/>
                <w:sz w:val="20"/>
                <w:szCs w:val="20"/>
              </w:rPr>
              <w:t> </w:t>
            </w:r>
          </w:p>
        </w:tc>
        <w:tc>
          <w:tcPr>
            <w:tcW w:w="506" w:type="pct"/>
            <w:tcBorders>
              <w:top w:val="single" w:sz="4" w:space="0" w:color="auto"/>
            </w:tcBorders>
            <w:shd w:val="clear" w:color="auto" w:fill="CCEEFF"/>
            <w:vAlign w:val="bottom"/>
            <w:hideMark/>
          </w:tcPr>
          <w:p w14:paraId="3477FB70" w14:textId="77777777" w:rsidR="008422A4" w:rsidRDefault="008422A4" w:rsidP="008422A4">
            <w:pPr>
              <w:jc w:val="right"/>
              <w:rPr>
                <w:rFonts w:eastAsia="Times New Roman"/>
                <w:sz w:val="20"/>
                <w:szCs w:val="20"/>
              </w:rPr>
            </w:pPr>
            <w:r>
              <w:rPr>
                <w:rFonts w:eastAsia="Times New Roman"/>
                <w:b/>
                <w:bCs/>
                <w:sz w:val="20"/>
                <w:szCs w:val="20"/>
              </w:rPr>
              <w:t>(5,</w:t>
            </w:r>
            <w:r w:rsidR="002F0F52">
              <w:rPr>
                <w:rFonts w:eastAsia="Times New Roman"/>
                <w:b/>
                <w:bCs/>
                <w:sz w:val="20"/>
                <w:szCs w:val="20"/>
              </w:rPr>
              <w:t>796</w:t>
            </w:r>
          </w:p>
        </w:tc>
        <w:tc>
          <w:tcPr>
            <w:tcW w:w="240" w:type="pct"/>
            <w:tcBorders>
              <w:top w:val="single" w:sz="4" w:space="0" w:color="auto"/>
            </w:tcBorders>
            <w:shd w:val="clear" w:color="auto" w:fill="CCEEFF"/>
            <w:vAlign w:val="bottom"/>
            <w:hideMark/>
          </w:tcPr>
          <w:p w14:paraId="79F5BD4B" w14:textId="77777777" w:rsidR="008422A4" w:rsidRDefault="008422A4" w:rsidP="008422A4">
            <w:pPr>
              <w:jc w:val="both"/>
              <w:rPr>
                <w:rFonts w:eastAsia="Times New Roman"/>
                <w:sz w:val="20"/>
                <w:szCs w:val="20"/>
              </w:rPr>
            </w:pPr>
            <w:r>
              <w:rPr>
                <w:rFonts w:eastAsia="Times New Roman"/>
                <w:b/>
                <w:bCs/>
                <w:sz w:val="20"/>
                <w:szCs w:val="20"/>
              </w:rPr>
              <w:t>)</w:t>
            </w:r>
          </w:p>
        </w:tc>
        <w:tc>
          <w:tcPr>
            <w:tcW w:w="240" w:type="pct"/>
            <w:shd w:val="clear" w:color="auto" w:fill="CCEEFF"/>
            <w:vAlign w:val="bottom"/>
            <w:hideMark/>
          </w:tcPr>
          <w:p w14:paraId="636BDCA2"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3BFC0C64" w14:textId="77777777" w:rsidR="008422A4" w:rsidRDefault="008422A4" w:rsidP="008422A4">
            <w:pPr>
              <w:pStyle w:val="NormalWeb"/>
              <w:spacing w:before="0" w:beforeAutospacing="0" w:after="0" w:afterAutospacing="0"/>
              <w:jc w:val="both"/>
              <w:rPr>
                <w:b/>
                <w:bCs/>
                <w:sz w:val="20"/>
                <w:szCs w:val="20"/>
              </w:rPr>
            </w:pPr>
            <w:r>
              <w:rPr>
                <w:b/>
                <w:bCs/>
                <w:sz w:val="20"/>
                <w:szCs w:val="20"/>
              </w:rPr>
              <w:t> </w:t>
            </w:r>
          </w:p>
        </w:tc>
        <w:tc>
          <w:tcPr>
            <w:tcW w:w="507" w:type="pct"/>
            <w:tcBorders>
              <w:top w:val="single" w:sz="4" w:space="0" w:color="auto"/>
            </w:tcBorders>
            <w:shd w:val="clear" w:color="auto" w:fill="CCEEFF"/>
            <w:vAlign w:val="bottom"/>
            <w:hideMark/>
          </w:tcPr>
          <w:p w14:paraId="4F74347D" w14:textId="77777777" w:rsidR="008422A4" w:rsidRDefault="008422A4" w:rsidP="008422A4">
            <w:pPr>
              <w:jc w:val="right"/>
              <w:rPr>
                <w:rFonts w:eastAsia="Times New Roman"/>
                <w:sz w:val="20"/>
                <w:szCs w:val="20"/>
              </w:rPr>
            </w:pPr>
            <w:r>
              <w:rPr>
                <w:rFonts w:eastAsia="Times New Roman"/>
                <w:b/>
                <w:bCs/>
                <w:sz w:val="20"/>
                <w:szCs w:val="20"/>
              </w:rPr>
              <w:t>(</w:t>
            </w:r>
            <w:r w:rsidR="00380DA4">
              <w:rPr>
                <w:rFonts w:eastAsia="Times New Roman"/>
                <w:b/>
                <w:bCs/>
                <w:sz w:val="20"/>
                <w:szCs w:val="20"/>
              </w:rPr>
              <w:t>9,068</w:t>
            </w:r>
          </w:p>
        </w:tc>
        <w:tc>
          <w:tcPr>
            <w:tcW w:w="240" w:type="pct"/>
            <w:shd w:val="clear" w:color="auto" w:fill="CCEEFF"/>
            <w:vAlign w:val="bottom"/>
            <w:hideMark/>
          </w:tcPr>
          <w:p w14:paraId="380E8949" w14:textId="77777777" w:rsidR="008422A4" w:rsidRDefault="008422A4" w:rsidP="008422A4">
            <w:pPr>
              <w:jc w:val="both"/>
              <w:rPr>
                <w:rFonts w:eastAsia="Times New Roman"/>
                <w:sz w:val="20"/>
                <w:szCs w:val="20"/>
              </w:rPr>
            </w:pPr>
            <w:r>
              <w:rPr>
                <w:rFonts w:eastAsia="Times New Roman"/>
                <w:b/>
                <w:bCs/>
                <w:sz w:val="20"/>
                <w:szCs w:val="20"/>
              </w:rPr>
              <w:t>)</w:t>
            </w:r>
          </w:p>
        </w:tc>
      </w:tr>
      <w:tr w:rsidR="008422A4" w14:paraId="45E9AD7F" w14:textId="77777777" w:rsidTr="004B7642">
        <w:trPr>
          <w:divId w:val="674920496"/>
          <w:tblCellSpacing w:w="0" w:type="dxa"/>
        </w:trPr>
        <w:tc>
          <w:tcPr>
            <w:tcW w:w="0" w:type="auto"/>
            <w:shd w:val="clear" w:color="auto" w:fill="FFFFFF"/>
          </w:tcPr>
          <w:p w14:paraId="6E5284B9"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FFFFFF"/>
            <w:vAlign w:val="bottom"/>
          </w:tcPr>
          <w:p w14:paraId="6EBAA53D"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FFFFFF"/>
            <w:vAlign w:val="bottom"/>
          </w:tcPr>
          <w:p w14:paraId="09621511" w14:textId="77777777" w:rsidR="008422A4" w:rsidRDefault="008422A4" w:rsidP="008422A4">
            <w:pPr>
              <w:pStyle w:val="NormalWeb"/>
              <w:spacing w:before="0" w:beforeAutospacing="0" w:after="0" w:afterAutospacing="0"/>
              <w:jc w:val="both"/>
              <w:rPr>
                <w:b/>
                <w:bCs/>
                <w:sz w:val="20"/>
                <w:szCs w:val="20"/>
              </w:rPr>
            </w:pPr>
          </w:p>
        </w:tc>
        <w:tc>
          <w:tcPr>
            <w:tcW w:w="506" w:type="pct"/>
            <w:shd w:val="clear" w:color="auto" w:fill="FFFFFF"/>
            <w:vAlign w:val="bottom"/>
          </w:tcPr>
          <w:p w14:paraId="12CEE30D" w14:textId="77777777" w:rsidR="008422A4" w:rsidRDefault="008422A4" w:rsidP="008422A4">
            <w:pPr>
              <w:jc w:val="right"/>
              <w:rPr>
                <w:rFonts w:eastAsia="Times New Roman"/>
                <w:sz w:val="20"/>
                <w:szCs w:val="20"/>
              </w:rPr>
            </w:pPr>
          </w:p>
        </w:tc>
        <w:tc>
          <w:tcPr>
            <w:tcW w:w="240" w:type="pct"/>
            <w:shd w:val="clear" w:color="auto" w:fill="FFFFFF"/>
            <w:vAlign w:val="bottom"/>
          </w:tcPr>
          <w:p w14:paraId="25E93434" w14:textId="77777777" w:rsidR="008422A4" w:rsidRDefault="008422A4" w:rsidP="008422A4">
            <w:pPr>
              <w:jc w:val="both"/>
              <w:rPr>
                <w:rFonts w:eastAsia="Times New Roman"/>
                <w:sz w:val="20"/>
                <w:szCs w:val="20"/>
              </w:rPr>
            </w:pPr>
          </w:p>
        </w:tc>
        <w:tc>
          <w:tcPr>
            <w:tcW w:w="240" w:type="pct"/>
            <w:shd w:val="clear" w:color="auto" w:fill="FFFFFF"/>
            <w:vAlign w:val="bottom"/>
          </w:tcPr>
          <w:p w14:paraId="7E84777E"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FFFFFF"/>
            <w:vAlign w:val="bottom"/>
          </w:tcPr>
          <w:p w14:paraId="3AE91D5A" w14:textId="77777777" w:rsidR="008422A4" w:rsidRDefault="008422A4" w:rsidP="008422A4">
            <w:pPr>
              <w:pStyle w:val="NormalWeb"/>
              <w:spacing w:before="0" w:beforeAutospacing="0" w:after="0" w:afterAutospacing="0"/>
              <w:jc w:val="both"/>
              <w:rPr>
                <w:b/>
                <w:bCs/>
                <w:sz w:val="20"/>
                <w:szCs w:val="20"/>
              </w:rPr>
            </w:pPr>
          </w:p>
        </w:tc>
        <w:tc>
          <w:tcPr>
            <w:tcW w:w="507" w:type="pct"/>
            <w:shd w:val="clear" w:color="auto" w:fill="FFFFFF"/>
            <w:vAlign w:val="bottom"/>
          </w:tcPr>
          <w:p w14:paraId="1C17D3D9" w14:textId="77777777" w:rsidR="008422A4" w:rsidRDefault="008422A4" w:rsidP="008422A4">
            <w:pPr>
              <w:jc w:val="right"/>
              <w:rPr>
                <w:rFonts w:eastAsia="Times New Roman"/>
                <w:sz w:val="20"/>
                <w:szCs w:val="20"/>
              </w:rPr>
            </w:pPr>
          </w:p>
        </w:tc>
        <w:tc>
          <w:tcPr>
            <w:tcW w:w="240" w:type="pct"/>
            <w:shd w:val="clear" w:color="auto" w:fill="FFFFFF"/>
            <w:vAlign w:val="bottom"/>
          </w:tcPr>
          <w:p w14:paraId="5926F09D" w14:textId="77777777" w:rsidR="008422A4" w:rsidRDefault="008422A4" w:rsidP="008422A4">
            <w:pPr>
              <w:jc w:val="both"/>
              <w:rPr>
                <w:rFonts w:eastAsia="Times New Roman"/>
                <w:sz w:val="20"/>
                <w:szCs w:val="20"/>
              </w:rPr>
            </w:pPr>
          </w:p>
        </w:tc>
      </w:tr>
      <w:tr w:rsidR="008422A4" w14:paraId="1FFC8252" w14:textId="77777777" w:rsidTr="004B7642">
        <w:trPr>
          <w:divId w:val="674920496"/>
          <w:tblCellSpacing w:w="0" w:type="dxa"/>
        </w:trPr>
        <w:tc>
          <w:tcPr>
            <w:tcW w:w="0" w:type="auto"/>
            <w:shd w:val="clear" w:color="auto" w:fill="CCEEFF"/>
            <w:hideMark/>
          </w:tcPr>
          <w:p w14:paraId="30B1C1A5" w14:textId="77777777" w:rsidR="008422A4" w:rsidRDefault="008422A4" w:rsidP="008422A4">
            <w:pPr>
              <w:pStyle w:val="NormalWeb"/>
              <w:spacing w:before="0" w:beforeAutospacing="0" w:after="0" w:afterAutospacing="0"/>
              <w:jc w:val="both"/>
              <w:rPr>
                <w:sz w:val="20"/>
                <w:szCs w:val="20"/>
              </w:rPr>
            </w:pPr>
            <w:r>
              <w:rPr>
                <w:sz w:val="20"/>
                <w:szCs w:val="20"/>
              </w:rPr>
              <w:t>Cash at beginning of the period</w:t>
            </w:r>
          </w:p>
        </w:tc>
        <w:tc>
          <w:tcPr>
            <w:tcW w:w="240" w:type="pct"/>
            <w:shd w:val="clear" w:color="auto" w:fill="CCEEFF"/>
            <w:vAlign w:val="bottom"/>
            <w:hideMark/>
          </w:tcPr>
          <w:p w14:paraId="2E5EAEFC"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hideMark/>
          </w:tcPr>
          <w:p w14:paraId="016BBD70" w14:textId="77777777" w:rsidR="008422A4" w:rsidRDefault="008422A4" w:rsidP="008422A4">
            <w:pPr>
              <w:jc w:val="both"/>
              <w:rPr>
                <w:rFonts w:eastAsia="Times New Roman"/>
                <w:sz w:val="20"/>
                <w:szCs w:val="20"/>
              </w:rPr>
            </w:pPr>
            <w:r>
              <w:rPr>
                <w:rFonts w:eastAsia="Times New Roman"/>
                <w:sz w:val="20"/>
                <w:szCs w:val="20"/>
              </w:rPr>
              <w:t>$</w:t>
            </w:r>
          </w:p>
        </w:tc>
        <w:tc>
          <w:tcPr>
            <w:tcW w:w="506" w:type="pct"/>
            <w:shd w:val="clear" w:color="auto" w:fill="CCEEFF"/>
            <w:vAlign w:val="bottom"/>
            <w:hideMark/>
          </w:tcPr>
          <w:p w14:paraId="1D4F1488" w14:textId="77777777" w:rsidR="008422A4" w:rsidRDefault="008422A4" w:rsidP="008422A4">
            <w:pPr>
              <w:jc w:val="right"/>
              <w:rPr>
                <w:rFonts w:eastAsia="Times New Roman"/>
                <w:sz w:val="20"/>
                <w:szCs w:val="20"/>
              </w:rPr>
            </w:pPr>
            <w:r>
              <w:rPr>
                <w:rFonts w:eastAsia="Times New Roman"/>
                <w:sz w:val="20"/>
                <w:szCs w:val="20"/>
              </w:rPr>
              <w:t>43,098</w:t>
            </w:r>
          </w:p>
        </w:tc>
        <w:tc>
          <w:tcPr>
            <w:tcW w:w="240" w:type="pct"/>
            <w:shd w:val="clear" w:color="auto" w:fill="CCEEFF"/>
            <w:vAlign w:val="bottom"/>
            <w:hideMark/>
          </w:tcPr>
          <w:p w14:paraId="7DD36AA3"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CCEEFF"/>
            <w:vAlign w:val="bottom"/>
            <w:hideMark/>
          </w:tcPr>
          <w:p w14:paraId="32AEF4A0"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CCEEFF"/>
            <w:vAlign w:val="bottom"/>
            <w:hideMark/>
          </w:tcPr>
          <w:p w14:paraId="7CEB74AA" w14:textId="77777777" w:rsidR="008422A4" w:rsidRDefault="008422A4" w:rsidP="008422A4">
            <w:pPr>
              <w:jc w:val="right"/>
              <w:rPr>
                <w:rFonts w:eastAsia="Times New Roman"/>
                <w:sz w:val="20"/>
                <w:szCs w:val="20"/>
              </w:rPr>
            </w:pPr>
            <w:r>
              <w:rPr>
                <w:rFonts w:eastAsia="Times New Roman"/>
                <w:sz w:val="20"/>
                <w:szCs w:val="20"/>
              </w:rPr>
              <w:t>$</w:t>
            </w:r>
          </w:p>
        </w:tc>
        <w:tc>
          <w:tcPr>
            <w:tcW w:w="507" w:type="pct"/>
            <w:shd w:val="clear" w:color="auto" w:fill="CCEEFF"/>
            <w:vAlign w:val="bottom"/>
            <w:hideMark/>
          </w:tcPr>
          <w:p w14:paraId="6FE79617" w14:textId="77777777" w:rsidR="008422A4" w:rsidRDefault="008422A4" w:rsidP="008422A4">
            <w:pPr>
              <w:jc w:val="right"/>
              <w:rPr>
                <w:rFonts w:eastAsia="Times New Roman"/>
                <w:sz w:val="20"/>
                <w:szCs w:val="20"/>
              </w:rPr>
            </w:pPr>
            <w:r>
              <w:rPr>
                <w:rFonts w:eastAsia="Times New Roman"/>
                <w:sz w:val="20"/>
                <w:szCs w:val="20"/>
              </w:rPr>
              <w:t>53,415</w:t>
            </w:r>
          </w:p>
        </w:tc>
        <w:tc>
          <w:tcPr>
            <w:tcW w:w="240" w:type="pct"/>
            <w:shd w:val="clear" w:color="auto" w:fill="CCEEFF"/>
            <w:vAlign w:val="bottom"/>
            <w:hideMark/>
          </w:tcPr>
          <w:p w14:paraId="2275E5C5" w14:textId="77777777" w:rsidR="008422A4" w:rsidRDefault="008422A4" w:rsidP="008422A4">
            <w:pPr>
              <w:pStyle w:val="NormalWeb"/>
              <w:spacing w:before="0" w:beforeAutospacing="0" w:after="0" w:afterAutospacing="0"/>
              <w:jc w:val="right"/>
              <w:rPr>
                <w:sz w:val="20"/>
                <w:szCs w:val="20"/>
              </w:rPr>
            </w:pPr>
            <w:r>
              <w:rPr>
                <w:sz w:val="20"/>
                <w:szCs w:val="20"/>
              </w:rPr>
              <w:t> </w:t>
            </w:r>
          </w:p>
        </w:tc>
      </w:tr>
      <w:tr w:rsidR="008422A4" w14:paraId="11998F14" w14:textId="77777777" w:rsidTr="00DE62FF">
        <w:trPr>
          <w:divId w:val="674920496"/>
          <w:tblCellSpacing w:w="0" w:type="dxa"/>
        </w:trPr>
        <w:tc>
          <w:tcPr>
            <w:tcW w:w="0" w:type="auto"/>
            <w:shd w:val="clear" w:color="auto" w:fill="FFFFFF"/>
          </w:tcPr>
          <w:p w14:paraId="35204FC4" w14:textId="77777777" w:rsidR="008422A4" w:rsidRDefault="008422A4" w:rsidP="008422A4">
            <w:pPr>
              <w:pStyle w:val="NormalWeb"/>
              <w:spacing w:before="0" w:beforeAutospacing="0" w:after="0" w:afterAutospacing="0"/>
              <w:jc w:val="both"/>
              <w:rPr>
                <w:sz w:val="20"/>
                <w:szCs w:val="20"/>
              </w:rPr>
            </w:pPr>
            <w:r>
              <w:rPr>
                <w:sz w:val="20"/>
                <w:szCs w:val="20"/>
              </w:rPr>
              <w:t>Cash at end of period</w:t>
            </w:r>
          </w:p>
        </w:tc>
        <w:tc>
          <w:tcPr>
            <w:tcW w:w="240" w:type="pct"/>
            <w:shd w:val="clear" w:color="auto" w:fill="FFFFFF"/>
            <w:vAlign w:val="bottom"/>
          </w:tcPr>
          <w:p w14:paraId="33A0F316"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tcPr>
          <w:p w14:paraId="409A6783" w14:textId="77777777" w:rsidR="008422A4" w:rsidRDefault="008422A4" w:rsidP="008422A4">
            <w:pPr>
              <w:jc w:val="both"/>
              <w:rPr>
                <w:rFonts w:eastAsia="Times New Roman"/>
                <w:sz w:val="20"/>
                <w:szCs w:val="20"/>
              </w:rPr>
            </w:pPr>
            <w:r>
              <w:rPr>
                <w:rFonts w:eastAsia="Times New Roman"/>
                <w:sz w:val="20"/>
                <w:szCs w:val="20"/>
              </w:rPr>
              <w:t>$</w:t>
            </w:r>
          </w:p>
        </w:tc>
        <w:tc>
          <w:tcPr>
            <w:tcW w:w="506" w:type="pct"/>
            <w:tcBorders>
              <w:bottom w:val="double" w:sz="4" w:space="0" w:color="auto"/>
            </w:tcBorders>
            <w:shd w:val="clear" w:color="auto" w:fill="FFFFFF"/>
            <w:vAlign w:val="bottom"/>
          </w:tcPr>
          <w:p w14:paraId="7E81E23B" w14:textId="77777777" w:rsidR="008422A4" w:rsidRDefault="00C32186" w:rsidP="008422A4">
            <w:pPr>
              <w:jc w:val="right"/>
              <w:rPr>
                <w:rFonts w:eastAsia="Times New Roman"/>
                <w:sz w:val="20"/>
                <w:szCs w:val="20"/>
              </w:rPr>
            </w:pPr>
            <w:r>
              <w:rPr>
                <w:rFonts w:eastAsia="Times New Roman"/>
                <w:sz w:val="20"/>
                <w:szCs w:val="20"/>
              </w:rPr>
              <w:t>37,</w:t>
            </w:r>
            <w:r w:rsidR="002F0F52">
              <w:rPr>
                <w:rFonts w:eastAsia="Times New Roman"/>
                <w:sz w:val="20"/>
                <w:szCs w:val="20"/>
              </w:rPr>
              <w:t>302</w:t>
            </w:r>
          </w:p>
        </w:tc>
        <w:tc>
          <w:tcPr>
            <w:tcW w:w="240" w:type="pct"/>
            <w:tcBorders>
              <w:bottom w:val="single" w:sz="4" w:space="0" w:color="auto"/>
            </w:tcBorders>
            <w:shd w:val="clear" w:color="auto" w:fill="FFFFFF"/>
            <w:tcMar>
              <w:top w:w="0" w:type="dxa"/>
              <w:left w:w="0" w:type="dxa"/>
              <w:bottom w:w="15" w:type="dxa"/>
              <w:right w:w="0" w:type="dxa"/>
            </w:tcMar>
            <w:vAlign w:val="bottom"/>
          </w:tcPr>
          <w:p w14:paraId="57D0E2E0"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FFFFFF"/>
            <w:vAlign w:val="bottom"/>
          </w:tcPr>
          <w:p w14:paraId="039C8585"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FFFFFF"/>
            <w:vAlign w:val="bottom"/>
          </w:tcPr>
          <w:p w14:paraId="26BAE023" w14:textId="77777777" w:rsidR="008422A4" w:rsidRDefault="008422A4" w:rsidP="008422A4">
            <w:pPr>
              <w:jc w:val="right"/>
              <w:rPr>
                <w:rFonts w:eastAsia="Times New Roman"/>
                <w:sz w:val="20"/>
                <w:szCs w:val="20"/>
              </w:rPr>
            </w:pPr>
            <w:r>
              <w:rPr>
                <w:rFonts w:eastAsia="Times New Roman"/>
                <w:sz w:val="20"/>
                <w:szCs w:val="20"/>
              </w:rPr>
              <w:t>$</w:t>
            </w:r>
          </w:p>
        </w:tc>
        <w:tc>
          <w:tcPr>
            <w:tcW w:w="507" w:type="pct"/>
            <w:tcBorders>
              <w:bottom w:val="double" w:sz="4" w:space="0" w:color="auto"/>
            </w:tcBorders>
            <w:shd w:val="clear" w:color="auto" w:fill="FFFFFF"/>
            <w:vAlign w:val="bottom"/>
          </w:tcPr>
          <w:p w14:paraId="6A35679E" w14:textId="77777777" w:rsidR="008422A4" w:rsidRDefault="00380DA4" w:rsidP="008422A4">
            <w:pPr>
              <w:jc w:val="right"/>
              <w:rPr>
                <w:rFonts w:eastAsia="Times New Roman"/>
                <w:sz w:val="20"/>
                <w:szCs w:val="20"/>
              </w:rPr>
            </w:pPr>
            <w:r>
              <w:rPr>
                <w:rFonts w:eastAsia="Times New Roman"/>
                <w:sz w:val="20"/>
                <w:szCs w:val="20"/>
              </w:rPr>
              <w:t>44,347</w:t>
            </w:r>
          </w:p>
        </w:tc>
        <w:tc>
          <w:tcPr>
            <w:tcW w:w="240" w:type="pct"/>
            <w:shd w:val="clear" w:color="auto" w:fill="FFFFFF"/>
            <w:tcMar>
              <w:top w:w="0" w:type="dxa"/>
              <w:left w:w="0" w:type="dxa"/>
              <w:bottom w:w="15" w:type="dxa"/>
              <w:right w:w="0" w:type="dxa"/>
            </w:tcMar>
            <w:vAlign w:val="bottom"/>
          </w:tcPr>
          <w:p w14:paraId="1DD50E7D" w14:textId="77777777" w:rsidR="008422A4" w:rsidRDefault="008422A4" w:rsidP="008422A4">
            <w:pPr>
              <w:pStyle w:val="NormalWeb"/>
              <w:spacing w:before="0" w:beforeAutospacing="0" w:after="0" w:afterAutospacing="0"/>
              <w:jc w:val="right"/>
              <w:rPr>
                <w:sz w:val="20"/>
                <w:szCs w:val="20"/>
              </w:rPr>
            </w:pPr>
            <w:r>
              <w:rPr>
                <w:sz w:val="20"/>
                <w:szCs w:val="20"/>
              </w:rPr>
              <w:t> </w:t>
            </w:r>
          </w:p>
        </w:tc>
      </w:tr>
      <w:tr w:rsidR="008422A4" w14:paraId="4CCD8DC7" w14:textId="77777777" w:rsidTr="004B7642">
        <w:trPr>
          <w:divId w:val="674920496"/>
          <w:tblCellSpacing w:w="0" w:type="dxa"/>
        </w:trPr>
        <w:tc>
          <w:tcPr>
            <w:tcW w:w="0" w:type="auto"/>
            <w:shd w:val="clear" w:color="auto" w:fill="CCEEFF"/>
            <w:vAlign w:val="center"/>
          </w:tcPr>
          <w:p w14:paraId="4B12B88C"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tcPr>
          <w:p w14:paraId="283EBB3C"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tcPr>
          <w:p w14:paraId="09A1C79D"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shd w:val="clear" w:color="auto" w:fill="CCEEFF"/>
            <w:vAlign w:val="bottom"/>
          </w:tcPr>
          <w:p w14:paraId="1E738B35"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CCEEFF"/>
            <w:tcMar>
              <w:top w:w="0" w:type="dxa"/>
              <w:left w:w="0" w:type="dxa"/>
              <w:bottom w:w="45" w:type="dxa"/>
              <w:right w:w="0" w:type="dxa"/>
            </w:tcMar>
            <w:vAlign w:val="bottom"/>
          </w:tcPr>
          <w:p w14:paraId="51B03A6F"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tcPr>
          <w:p w14:paraId="70BE876B"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tcPr>
          <w:p w14:paraId="585DFE91"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7" w:type="pct"/>
            <w:shd w:val="clear" w:color="auto" w:fill="CCEEFF"/>
            <w:vAlign w:val="bottom"/>
          </w:tcPr>
          <w:p w14:paraId="28FBF3B1"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CCEEFF"/>
            <w:tcMar>
              <w:top w:w="0" w:type="dxa"/>
              <w:left w:w="0" w:type="dxa"/>
              <w:bottom w:w="45" w:type="dxa"/>
              <w:right w:w="0" w:type="dxa"/>
            </w:tcMar>
            <w:vAlign w:val="bottom"/>
          </w:tcPr>
          <w:p w14:paraId="64C0A02B" w14:textId="77777777" w:rsidR="008422A4" w:rsidRDefault="008422A4" w:rsidP="008422A4">
            <w:pPr>
              <w:pStyle w:val="NormalWeb"/>
              <w:spacing w:before="0" w:beforeAutospacing="0" w:after="0" w:afterAutospacing="0"/>
              <w:jc w:val="both"/>
              <w:rPr>
                <w:sz w:val="20"/>
                <w:szCs w:val="20"/>
              </w:rPr>
            </w:pPr>
            <w:r>
              <w:rPr>
                <w:sz w:val="20"/>
                <w:szCs w:val="20"/>
              </w:rPr>
              <w:t> </w:t>
            </w:r>
          </w:p>
        </w:tc>
      </w:tr>
      <w:tr w:rsidR="008422A4" w14:paraId="23D57CEC" w14:textId="77777777" w:rsidTr="004B7642">
        <w:trPr>
          <w:divId w:val="674920496"/>
          <w:tblCellSpacing w:w="0" w:type="dxa"/>
        </w:trPr>
        <w:tc>
          <w:tcPr>
            <w:tcW w:w="0" w:type="auto"/>
            <w:shd w:val="clear" w:color="auto" w:fill="FFFFFF"/>
          </w:tcPr>
          <w:p w14:paraId="04C4E450" w14:textId="77777777" w:rsidR="008422A4" w:rsidRDefault="008422A4" w:rsidP="008422A4">
            <w:pPr>
              <w:pStyle w:val="NormalWeb"/>
              <w:spacing w:before="0" w:beforeAutospacing="0" w:after="0" w:afterAutospacing="0"/>
              <w:jc w:val="both"/>
              <w:rPr>
                <w:sz w:val="20"/>
                <w:szCs w:val="20"/>
              </w:rPr>
            </w:pPr>
            <w:r>
              <w:rPr>
                <w:sz w:val="20"/>
                <w:szCs w:val="20"/>
              </w:rPr>
              <w:t xml:space="preserve">Supplemental Disclosure of </w:t>
            </w:r>
            <w:r w:rsidR="00C53DE6">
              <w:rPr>
                <w:sz w:val="20"/>
                <w:szCs w:val="20"/>
              </w:rPr>
              <w:t>Cash flow</w:t>
            </w:r>
            <w:r>
              <w:rPr>
                <w:sz w:val="20"/>
                <w:szCs w:val="20"/>
              </w:rPr>
              <w:t xml:space="preserve"> Information</w:t>
            </w:r>
          </w:p>
        </w:tc>
        <w:tc>
          <w:tcPr>
            <w:tcW w:w="240" w:type="pct"/>
            <w:shd w:val="clear" w:color="auto" w:fill="FFFFFF"/>
            <w:vAlign w:val="bottom"/>
          </w:tcPr>
          <w:p w14:paraId="10777C73"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tcPr>
          <w:p w14:paraId="52EE01C5"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shd w:val="clear" w:color="auto" w:fill="FFFFFF"/>
            <w:vAlign w:val="bottom"/>
          </w:tcPr>
          <w:p w14:paraId="0FC6D309"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FFFFFF"/>
            <w:vAlign w:val="bottom"/>
          </w:tcPr>
          <w:p w14:paraId="599ACC65"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tcPr>
          <w:p w14:paraId="22A02D83"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FFFFFF"/>
            <w:vAlign w:val="bottom"/>
          </w:tcPr>
          <w:p w14:paraId="75FEC6DD"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7" w:type="pct"/>
            <w:shd w:val="clear" w:color="auto" w:fill="FFFFFF"/>
            <w:vAlign w:val="bottom"/>
          </w:tcPr>
          <w:p w14:paraId="4A20090A" w14:textId="77777777" w:rsidR="008422A4" w:rsidRDefault="008422A4" w:rsidP="008422A4">
            <w:pPr>
              <w:pStyle w:val="NormalWeb"/>
              <w:spacing w:before="0" w:beforeAutospacing="0" w:after="0" w:afterAutospacing="0"/>
              <w:jc w:val="right"/>
              <w:rPr>
                <w:sz w:val="20"/>
                <w:szCs w:val="20"/>
              </w:rPr>
            </w:pPr>
            <w:r>
              <w:rPr>
                <w:sz w:val="20"/>
                <w:szCs w:val="20"/>
              </w:rPr>
              <w:t> </w:t>
            </w:r>
          </w:p>
        </w:tc>
        <w:tc>
          <w:tcPr>
            <w:tcW w:w="240" w:type="pct"/>
            <w:shd w:val="clear" w:color="auto" w:fill="FFFFFF"/>
            <w:vAlign w:val="bottom"/>
          </w:tcPr>
          <w:p w14:paraId="4A07AF1B" w14:textId="77777777" w:rsidR="008422A4" w:rsidRDefault="008422A4" w:rsidP="008422A4">
            <w:pPr>
              <w:pStyle w:val="NormalWeb"/>
              <w:spacing w:before="0" w:beforeAutospacing="0" w:after="0" w:afterAutospacing="0"/>
              <w:jc w:val="both"/>
              <w:rPr>
                <w:sz w:val="20"/>
                <w:szCs w:val="20"/>
              </w:rPr>
            </w:pPr>
            <w:r>
              <w:rPr>
                <w:sz w:val="20"/>
                <w:szCs w:val="20"/>
              </w:rPr>
              <w:t> </w:t>
            </w:r>
          </w:p>
        </w:tc>
      </w:tr>
      <w:tr w:rsidR="008422A4" w14:paraId="25FC942A" w14:textId="77777777" w:rsidTr="004B7642">
        <w:trPr>
          <w:divId w:val="674920496"/>
          <w:tblCellSpacing w:w="0" w:type="dxa"/>
        </w:trPr>
        <w:tc>
          <w:tcPr>
            <w:tcW w:w="0" w:type="auto"/>
            <w:shd w:val="clear" w:color="auto" w:fill="CCEEFF"/>
          </w:tcPr>
          <w:p w14:paraId="5026229B" w14:textId="77777777" w:rsidR="008422A4" w:rsidRDefault="008422A4" w:rsidP="008422A4">
            <w:pPr>
              <w:pStyle w:val="NormalWeb"/>
              <w:spacing w:before="0" w:beforeAutospacing="0" w:after="0" w:afterAutospacing="0"/>
              <w:ind w:left="225"/>
              <w:jc w:val="both"/>
              <w:rPr>
                <w:sz w:val="20"/>
                <w:szCs w:val="20"/>
              </w:rPr>
            </w:pPr>
            <w:r>
              <w:rPr>
                <w:sz w:val="20"/>
                <w:szCs w:val="20"/>
              </w:rPr>
              <w:t>Cash paid for Interest</w:t>
            </w:r>
          </w:p>
        </w:tc>
        <w:tc>
          <w:tcPr>
            <w:tcW w:w="240" w:type="pct"/>
            <w:shd w:val="clear" w:color="auto" w:fill="CCEEFF"/>
            <w:vAlign w:val="bottom"/>
          </w:tcPr>
          <w:p w14:paraId="620A68FA"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tcPr>
          <w:p w14:paraId="446A2266"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6" w:type="pct"/>
            <w:shd w:val="clear" w:color="auto" w:fill="CCEEFF"/>
            <w:vAlign w:val="bottom"/>
          </w:tcPr>
          <w:p w14:paraId="36B68C41" w14:textId="77777777" w:rsidR="008422A4" w:rsidRDefault="00C32186" w:rsidP="008422A4">
            <w:pPr>
              <w:jc w:val="right"/>
              <w:rPr>
                <w:rFonts w:eastAsia="Times New Roman"/>
                <w:sz w:val="20"/>
                <w:szCs w:val="20"/>
              </w:rPr>
            </w:pPr>
            <w:r>
              <w:rPr>
                <w:rFonts w:eastAsia="Times New Roman"/>
                <w:sz w:val="20"/>
                <w:szCs w:val="20"/>
              </w:rPr>
              <w:t>1,756</w:t>
            </w:r>
          </w:p>
        </w:tc>
        <w:tc>
          <w:tcPr>
            <w:tcW w:w="240" w:type="pct"/>
            <w:shd w:val="clear" w:color="auto" w:fill="CCEEFF"/>
            <w:vAlign w:val="bottom"/>
          </w:tcPr>
          <w:p w14:paraId="142F745B"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tcPr>
          <w:p w14:paraId="7B8F7942"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240" w:type="pct"/>
            <w:shd w:val="clear" w:color="auto" w:fill="CCEEFF"/>
            <w:vAlign w:val="bottom"/>
          </w:tcPr>
          <w:p w14:paraId="4A2BCDA4" w14:textId="77777777" w:rsidR="008422A4" w:rsidRDefault="008422A4" w:rsidP="008422A4">
            <w:pPr>
              <w:pStyle w:val="NormalWeb"/>
              <w:spacing w:before="0" w:beforeAutospacing="0" w:after="0" w:afterAutospacing="0"/>
              <w:jc w:val="both"/>
              <w:rPr>
                <w:sz w:val="20"/>
                <w:szCs w:val="20"/>
              </w:rPr>
            </w:pPr>
            <w:r>
              <w:rPr>
                <w:sz w:val="20"/>
                <w:szCs w:val="20"/>
              </w:rPr>
              <w:t> </w:t>
            </w:r>
          </w:p>
        </w:tc>
        <w:tc>
          <w:tcPr>
            <w:tcW w:w="507" w:type="pct"/>
            <w:shd w:val="clear" w:color="auto" w:fill="CCEEFF"/>
            <w:vAlign w:val="bottom"/>
          </w:tcPr>
          <w:p w14:paraId="0D7CDF61" w14:textId="77777777" w:rsidR="008422A4" w:rsidRDefault="00380DA4" w:rsidP="008422A4">
            <w:pPr>
              <w:jc w:val="right"/>
              <w:rPr>
                <w:rFonts w:eastAsia="Times New Roman"/>
                <w:sz w:val="20"/>
                <w:szCs w:val="20"/>
              </w:rPr>
            </w:pPr>
            <w:r>
              <w:rPr>
                <w:rFonts w:eastAsia="Times New Roman"/>
                <w:sz w:val="20"/>
                <w:szCs w:val="20"/>
              </w:rPr>
              <w:t>2,213</w:t>
            </w:r>
          </w:p>
        </w:tc>
        <w:tc>
          <w:tcPr>
            <w:tcW w:w="240" w:type="pct"/>
            <w:shd w:val="clear" w:color="auto" w:fill="CCEEFF"/>
            <w:vAlign w:val="bottom"/>
          </w:tcPr>
          <w:p w14:paraId="0A9234B4" w14:textId="77777777" w:rsidR="008422A4" w:rsidRDefault="008422A4" w:rsidP="008422A4">
            <w:pPr>
              <w:pStyle w:val="NormalWeb"/>
              <w:spacing w:before="0" w:beforeAutospacing="0" w:after="0" w:afterAutospacing="0"/>
              <w:jc w:val="both"/>
              <w:rPr>
                <w:sz w:val="20"/>
                <w:szCs w:val="20"/>
              </w:rPr>
            </w:pPr>
            <w:r>
              <w:rPr>
                <w:sz w:val="20"/>
                <w:szCs w:val="20"/>
              </w:rPr>
              <w:t> </w:t>
            </w:r>
          </w:p>
        </w:tc>
      </w:tr>
      <w:tr w:rsidR="008422A4" w14:paraId="2160BC2A" w14:textId="77777777" w:rsidTr="004B7642">
        <w:trPr>
          <w:divId w:val="674920496"/>
          <w:tblCellSpacing w:w="0" w:type="dxa"/>
        </w:trPr>
        <w:tc>
          <w:tcPr>
            <w:tcW w:w="0" w:type="auto"/>
            <w:shd w:val="clear" w:color="auto" w:fill="FFFFFF"/>
          </w:tcPr>
          <w:p w14:paraId="65CCE0A1" w14:textId="77777777" w:rsidR="008422A4" w:rsidRDefault="008422A4" w:rsidP="008422A4">
            <w:pPr>
              <w:pStyle w:val="NormalWeb"/>
              <w:spacing w:before="0" w:beforeAutospacing="0" w:after="0" w:afterAutospacing="0"/>
              <w:ind w:left="225"/>
              <w:jc w:val="both"/>
              <w:rPr>
                <w:sz w:val="20"/>
                <w:szCs w:val="20"/>
              </w:rPr>
            </w:pPr>
          </w:p>
        </w:tc>
        <w:tc>
          <w:tcPr>
            <w:tcW w:w="240" w:type="pct"/>
            <w:shd w:val="clear" w:color="auto" w:fill="FFFFFF"/>
            <w:vAlign w:val="bottom"/>
          </w:tcPr>
          <w:p w14:paraId="7FD2645D"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FFFFFF"/>
            <w:vAlign w:val="bottom"/>
          </w:tcPr>
          <w:p w14:paraId="456148DC" w14:textId="77777777" w:rsidR="008422A4" w:rsidRDefault="008422A4" w:rsidP="008422A4">
            <w:pPr>
              <w:pStyle w:val="NormalWeb"/>
              <w:spacing w:before="0" w:beforeAutospacing="0" w:after="0" w:afterAutospacing="0"/>
              <w:jc w:val="both"/>
              <w:rPr>
                <w:sz w:val="20"/>
                <w:szCs w:val="20"/>
              </w:rPr>
            </w:pPr>
          </w:p>
        </w:tc>
        <w:tc>
          <w:tcPr>
            <w:tcW w:w="506" w:type="pct"/>
            <w:shd w:val="clear" w:color="auto" w:fill="FFFFFF"/>
            <w:vAlign w:val="bottom"/>
          </w:tcPr>
          <w:p w14:paraId="4034EA2D" w14:textId="77777777" w:rsidR="008422A4" w:rsidRDefault="008422A4" w:rsidP="008422A4">
            <w:pPr>
              <w:jc w:val="right"/>
              <w:rPr>
                <w:rFonts w:eastAsia="Times New Roman"/>
                <w:sz w:val="20"/>
                <w:szCs w:val="20"/>
              </w:rPr>
            </w:pPr>
          </w:p>
        </w:tc>
        <w:tc>
          <w:tcPr>
            <w:tcW w:w="240" w:type="pct"/>
            <w:shd w:val="clear" w:color="auto" w:fill="FFFFFF"/>
            <w:vAlign w:val="bottom"/>
          </w:tcPr>
          <w:p w14:paraId="49089A69"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FFFFFF"/>
            <w:vAlign w:val="bottom"/>
          </w:tcPr>
          <w:p w14:paraId="6A1894B8" w14:textId="77777777" w:rsidR="008422A4" w:rsidRDefault="008422A4" w:rsidP="008422A4">
            <w:pPr>
              <w:pStyle w:val="NormalWeb"/>
              <w:spacing w:before="0" w:beforeAutospacing="0" w:after="0" w:afterAutospacing="0"/>
              <w:jc w:val="both"/>
              <w:rPr>
                <w:sz w:val="20"/>
                <w:szCs w:val="20"/>
              </w:rPr>
            </w:pPr>
          </w:p>
        </w:tc>
        <w:tc>
          <w:tcPr>
            <w:tcW w:w="240" w:type="pct"/>
            <w:shd w:val="clear" w:color="auto" w:fill="FFFFFF"/>
            <w:vAlign w:val="bottom"/>
          </w:tcPr>
          <w:p w14:paraId="4C0E4A3C" w14:textId="77777777" w:rsidR="008422A4" w:rsidRDefault="008422A4" w:rsidP="008422A4">
            <w:pPr>
              <w:pStyle w:val="NormalWeb"/>
              <w:spacing w:before="0" w:beforeAutospacing="0" w:after="0" w:afterAutospacing="0"/>
              <w:jc w:val="both"/>
              <w:rPr>
                <w:sz w:val="20"/>
                <w:szCs w:val="20"/>
              </w:rPr>
            </w:pPr>
          </w:p>
        </w:tc>
        <w:tc>
          <w:tcPr>
            <w:tcW w:w="507" w:type="pct"/>
            <w:shd w:val="clear" w:color="auto" w:fill="FFFFFF"/>
            <w:vAlign w:val="bottom"/>
          </w:tcPr>
          <w:p w14:paraId="5B42AF25" w14:textId="77777777" w:rsidR="008422A4" w:rsidRDefault="008422A4" w:rsidP="008422A4">
            <w:pPr>
              <w:jc w:val="right"/>
              <w:rPr>
                <w:rFonts w:eastAsia="Times New Roman"/>
                <w:sz w:val="20"/>
                <w:szCs w:val="20"/>
              </w:rPr>
            </w:pPr>
          </w:p>
        </w:tc>
        <w:tc>
          <w:tcPr>
            <w:tcW w:w="240" w:type="pct"/>
            <w:shd w:val="clear" w:color="auto" w:fill="FFFFFF"/>
            <w:vAlign w:val="bottom"/>
          </w:tcPr>
          <w:p w14:paraId="284605FE" w14:textId="77777777" w:rsidR="008422A4" w:rsidRDefault="008422A4" w:rsidP="008422A4">
            <w:pPr>
              <w:pStyle w:val="NormalWeb"/>
              <w:spacing w:before="0" w:beforeAutospacing="0" w:after="0" w:afterAutospacing="0"/>
              <w:jc w:val="both"/>
              <w:rPr>
                <w:sz w:val="20"/>
                <w:szCs w:val="20"/>
              </w:rPr>
            </w:pPr>
          </w:p>
        </w:tc>
      </w:tr>
    </w:tbl>
    <w:p w14:paraId="171F5766" w14:textId="77777777" w:rsidR="00D27244" w:rsidRDefault="00D27244">
      <w:pPr>
        <w:pStyle w:val="NormalWeb"/>
        <w:spacing w:before="0" w:beforeAutospacing="0" w:after="0" w:afterAutospacing="0"/>
        <w:jc w:val="both"/>
        <w:divId w:val="674920496"/>
        <w:rPr>
          <w:sz w:val="20"/>
          <w:szCs w:val="20"/>
        </w:rPr>
      </w:pPr>
      <w:r>
        <w:rPr>
          <w:sz w:val="20"/>
          <w:szCs w:val="20"/>
        </w:rPr>
        <w:t xml:space="preserve">  </w:t>
      </w:r>
    </w:p>
    <w:p w14:paraId="2868AA1D" w14:textId="77777777" w:rsidR="00D27244" w:rsidRDefault="00D27244">
      <w:pPr>
        <w:pStyle w:val="NormalWeb"/>
        <w:spacing w:before="0" w:beforeAutospacing="0" w:after="0" w:afterAutospacing="0"/>
        <w:jc w:val="center"/>
        <w:divId w:val="674920496"/>
        <w:rPr>
          <w:sz w:val="20"/>
          <w:szCs w:val="20"/>
        </w:rPr>
      </w:pPr>
      <w:r>
        <w:rPr>
          <w:b/>
          <w:bCs/>
          <w:sz w:val="20"/>
          <w:szCs w:val="20"/>
        </w:rPr>
        <w:t>See accompanying notes to condensed consolidated financial statements.</w:t>
      </w:r>
    </w:p>
    <w:p w14:paraId="5252EE01" w14:textId="77777777" w:rsidR="00D27244" w:rsidRDefault="00D27244">
      <w:pPr>
        <w:pStyle w:val="NormalWeb"/>
        <w:spacing w:before="0" w:beforeAutospacing="0" w:after="0" w:afterAutospacing="0"/>
        <w:jc w:val="center"/>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0"/>
      </w:tblGrid>
      <w:tr w:rsidR="00D27244" w14:paraId="4DA0238B" w14:textId="77777777">
        <w:trPr>
          <w:divId w:val="674920496"/>
          <w:tblCellSpacing w:w="0" w:type="dxa"/>
        </w:trPr>
        <w:tc>
          <w:tcPr>
            <w:tcW w:w="0" w:type="auto"/>
            <w:vAlign w:val="center"/>
            <w:hideMark/>
          </w:tcPr>
          <w:p w14:paraId="5281838A" w14:textId="77777777" w:rsidR="00D27244" w:rsidRDefault="00D27244">
            <w:pPr>
              <w:rPr>
                <w:rFonts w:eastAsia="Times New Roman"/>
                <w:sz w:val="20"/>
                <w:szCs w:val="20"/>
              </w:rPr>
            </w:pPr>
            <w:r>
              <w:rPr>
                <w:rFonts w:eastAsia="Times New Roman"/>
                <w:sz w:val="20"/>
                <w:szCs w:val="20"/>
              </w:rPr>
              <w:t> </w:t>
            </w:r>
          </w:p>
        </w:tc>
      </w:tr>
      <w:tr w:rsidR="00D27244" w14:paraId="3EF8EEB5" w14:textId="77777777">
        <w:trPr>
          <w:divId w:val="674920496"/>
          <w:tblCellSpacing w:w="0" w:type="dxa"/>
        </w:trPr>
        <w:tc>
          <w:tcPr>
            <w:tcW w:w="0" w:type="auto"/>
            <w:tcBorders>
              <w:bottom w:val="single" w:sz="6" w:space="0" w:color="000000"/>
            </w:tcBorders>
            <w:vAlign w:val="center"/>
            <w:hideMark/>
          </w:tcPr>
          <w:p w14:paraId="1380603E" w14:textId="77777777" w:rsidR="00D27244" w:rsidRDefault="00251A57">
            <w:pPr>
              <w:jc w:val="center"/>
              <w:rPr>
                <w:rFonts w:eastAsia="Times New Roman"/>
                <w:sz w:val="20"/>
                <w:szCs w:val="20"/>
              </w:rPr>
            </w:pPr>
            <w:r>
              <w:rPr>
                <w:rFonts w:eastAsia="Times New Roman"/>
                <w:sz w:val="20"/>
                <w:szCs w:val="20"/>
              </w:rPr>
              <w:t>7</w:t>
            </w:r>
          </w:p>
        </w:tc>
      </w:tr>
      <w:tr w:rsidR="00D27244" w14:paraId="3477187E" w14:textId="77777777">
        <w:trPr>
          <w:divId w:val="674920496"/>
          <w:tblCellSpacing w:w="0" w:type="dxa"/>
        </w:trPr>
        <w:tc>
          <w:tcPr>
            <w:tcW w:w="0" w:type="auto"/>
            <w:vAlign w:val="center"/>
            <w:hideMark/>
          </w:tcPr>
          <w:p w14:paraId="6EEA7AD4" w14:textId="77777777" w:rsidR="00D27244" w:rsidRDefault="00D27244">
            <w:pPr>
              <w:rPr>
                <w:rFonts w:eastAsia="Times New Roman"/>
                <w:sz w:val="20"/>
                <w:szCs w:val="20"/>
              </w:rPr>
            </w:pPr>
            <w:r>
              <w:rPr>
                <w:rFonts w:eastAsia="Times New Roman"/>
                <w:sz w:val="20"/>
                <w:szCs w:val="20"/>
              </w:rPr>
              <w:t> </w:t>
            </w:r>
          </w:p>
        </w:tc>
      </w:tr>
      <w:tr w:rsidR="00D27244" w14:paraId="30EF27FC" w14:textId="77777777">
        <w:trPr>
          <w:divId w:val="674920496"/>
          <w:tblCellSpacing w:w="0" w:type="dxa"/>
        </w:trPr>
        <w:tc>
          <w:tcPr>
            <w:tcW w:w="0" w:type="auto"/>
            <w:vAlign w:val="center"/>
            <w:hideMark/>
          </w:tcPr>
          <w:p w14:paraId="57F36ED1" w14:textId="77777777" w:rsidR="00D27244" w:rsidRDefault="001076AA">
            <w:pPr>
              <w:rPr>
                <w:rFonts w:eastAsia="Times New Roman"/>
                <w:sz w:val="20"/>
                <w:szCs w:val="20"/>
              </w:rPr>
            </w:pPr>
            <w:hyperlink w:anchor="toc" w:history="1">
              <w:r w:rsidR="00D27244">
                <w:rPr>
                  <w:rStyle w:val="Hyperlink"/>
                  <w:rFonts w:eastAsia="Times New Roman"/>
                  <w:i/>
                  <w:iCs/>
                  <w:sz w:val="20"/>
                  <w:szCs w:val="20"/>
                </w:rPr>
                <w:t>Table of Contents</w:t>
              </w:r>
            </w:hyperlink>
          </w:p>
        </w:tc>
      </w:tr>
    </w:tbl>
    <w:p w14:paraId="61DDC324"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39418B1" w14:textId="77777777" w:rsidR="00251A57" w:rsidRDefault="00251A57">
      <w:pPr>
        <w:rPr>
          <w:b/>
          <w:bCs/>
          <w:sz w:val="20"/>
          <w:szCs w:val="20"/>
        </w:rPr>
      </w:pPr>
      <w:bookmarkStart w:id="9" w:name="notes"/>
      <w:r>
        <w:rPr>
          <w:b/>
          <w:bCs/>
          <w:sz w:val="20"/>
          <w:szCs w:val="20"/>
        </w:rPr>
        <w:br w:type="page"/>
      </w:r>
    </w:p>
    <w:p w14:paraId="33840542" w14:textId="77777777" w:rsidR="00D27244" w:rsidRPr="00184996" w:rsidRDefault="00D27244" w:rsidP="00184996">
      <w:pPr>
        <w:rPr>
          <w:b/>
          <w:bCs/>
          <w:sz w:val="20"/>
          <w:szCs w:val="20"/>
        </w:rPr>
      </w:pPr>
      <w:r>
        <w:rPr>
          <w:b/>
          <w:bCs/>
          <w:sz w:val="20"/>
          <w:szCs w:val="20"/>
        </w:rPr>
        <w:lastRenderedPageBreak/>
        <w:t>NOTES TO CONDENSED CONSOLIDATED FINANCIAL STATEMENTS</w:t>
      </w:r>
      <w:bookmarkEnd w:id="9"/>
    </w:p>
    <w:p w14:paraId="6ACA8F5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7E9D8B0" w14:textId="77777777" w:rsidR="00D27244" w:rsidRDefault="00D27244">
      <w:pPr>
        <w:pStyle w:val="NormalWeb"/>
        <w:spacing w:before="0" w:beforeAutospacing="0" w:after="0" w:afterAutospacing="0"/>
        <w:jc w:val="both"/>
        <w:divId w:val="674920496"/>
        <w:rPr>
          <w:sz w:val="20"/>
          <w:szCs w:val="20"/>
        </w:rPr>
      </w:pPr>
      <w:r>
        <w:rPr>
          <w:b/>
          <w:bCs/>
          <w:sz w:val="20"/>
          <w:szCs w:val="20"/>
        </w:rPr>
        <w:t>NOTE 1- ORGANIZATION AND LINE OF BUSINESS:</w:t>
      </w:r>
    </w:p>
    <w:p w14:paraId="612AE148"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45115F0C" w14:textId="77777777" w:rsidR="00D27244" w:rsidRDefault="00D27244">
      <w:pPr>
        <w:pStyle w:val="NormalWeb"/>
        <w:spacing w:before="0" w:beforeAutospacing="0" w:after="0" w:afterAutospacing="0"/>
        <w:jc w:val="both"/>
        <w:divId w:val="674920496"/>
        <w:rPr>
          <w:sz w:val="20"/>
          <w:szCs w:val="20"/>
        </w:rPr>
      </w:pPr>
      <w:r>
        <w:rPr>
          <w:rStyle w:val="Emphasis"/>
          <w:sz w:val="20"/>
          <w:szCs w:val="20"/>
        </w:rPr>
        <w:t>Organization and Basis of Presentation:</w:t>
      </w:r>
    </w:p>
    <w:p w14:paraId="46782BAC"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B3036EF" w14:textId="77777777" w:rsidR="00D27244" w:rsidRDefault="00D27244">
      <w:pPr>
        <w:pStyle w:val="NormalWeb"/>
        <w:spacing w:before="0" w:beforeAutospacing="0" w:after="0" w:afterAutospacing="0"/>
        <w:jc w:val="both"/>
        <w:divId w:val="674920496"/>
        <w:rPr>
          <w:sz w:val="20"/>
          <w:szCs w:val="20"/>
        </w:rPr>
      </w:pPr>
      <w:r>
        <w:rPr>
          <w:sz w:val="20"/>
          <w:szCs w:val="20"/>
        </w:rPr>
        <w:t>Advanced Oxygen Technologies Inc, (“the Company”), was incorporated in Delaware in 1981 under the name Aquanautics Corporation and was, from 1985 until May 1995, a startup stage specialty materials company producing new oxygen control technologies. From May of 1995 through December of 1997 the Company had minimal operations and was seeking funding for operations and companies to which it could merge or acquire. In March of 1998 the Company began operations again in California. From 1998 through 2000, the business produced and sold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ApS, a Danish IP security vulnerability company (“IP Service”). Since then, business operations have been solely derived from real estate rentals in Denmark through its wholly owned subsidiary.</w:t>
      </w:r>
    </w:p>
    <w:p w14:paraId="53B8334F"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C953849" w14:textId="77777777" w:rsidR="00D27244" w:rsidRDefault="00D27244">
      <w:pPr>
        <w:pStyle w:val="NormalWeb"/>
        <w:spacing w:before="0" w:beforeAutospacing="0" w:after="0" w:afterAutospacing="0"/>
        <w:jc w:val="both"/>
        <w:divId w:val="674920496"/>
        <w:rPr>
          <w:sz w:val="20"/>
          <w:szCs w:val="20"/>
        </w:rPr>
      </w:pPr>
      <w:r>
        <w:rPr>
          <w:sz w:val="20"/>
          <w:szCs w:val="20"/>
        </w:rPr>
        <w:t>The res</w:t>
      </w:r>
      <w:r w:rsidR="00A131DF">
        <w:rPr>
          <w:sz w:val="20"/>
          <w:szCs w:val="20"/>
        </w:rPr>
        <w:t>ults of operations for the six months ended December 31</w:t>
      </w:r>
      <w:r>
        <w:rPr>
          <w:sz w:val="20"/>
          <w:szCs w:val="20"/>
        </w:rPr>
        <w:t>, 2019 are not necessarily indicative of the results to be expected for the year ending June 30, 2020. The accompanying unaudited interim condensed consolidated financial statements should be read in conjunction with the Company’s audited consolidated financial statements and notes related thereto for the years ended June 30, 2019 and 2018 included in Form 10-K filed with the SEC.</w:t>
      </w:r>
    </w:p>
    <w:p w14:paraId="639D3982"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1B42D22" w14:textId="77777777" w:rsidR="00D27244" w:rsidRDefault="00D27244">
      <w:pPr>
        <w:pStyle w:val="NormalWeb"/>
        <w:spacing w:before="0" w:beforeAutospacing="0" w:after="0" w:afterAutospacing="0"/>
        <w:jc w:val="both"/>
        <w:divId w:val="674920496"/>
        <w:rPr>
          <w:sz w:val="20"/>
          <w:szCs w:val="20"/>
        </w:rPr>
      </w:pPr>
      <w:r>
        <w:rPr>
          <w:i/>
          <w:iCs/>
          <w:sz w:val="20"/>
          <w:szCs w:val="20"/>
        </w:rPr>
        <w:t>Lines of Business:</w:t>
      </w:r>
    </w:p>
    <w:p w14:paraId="18344353"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807960E" w14:textId="5AA053CF" w:rsidR="00D27244" w:rsidRDefault="00D27244">
      <w:pPr>
        <w:pStyle w:val="NormalWeb"/>
        <w:spacing w:before="0" w:beforeAutospacing="0" w:after="0" w:afterAutospacing="0"/>
        <w:jc w:val="both"/>
        <w:divId w:val="674920496"/>
        <w:rPr>
          <w:sz w:val="20"/>
          <w:szCs w:val="20"/>
        </w:rPr>
      </w:pPr>
      <w:r>
        <w:rPr>
          <w:sz w:val="20"/>
          <w:szCs w:val="20"/>
        </w:rPr>
        <w:t xml:space="preserve">The Company, through its wholly owned subsidiary Anton Nielsen Vojens ApS owns income producing commercial real estate leased until 2026. The real estate consists solely of the land with no buildings or improvements (Land). All improvements on the </w:t>
      </w:r>
      <w:r w:rsidR="007B5330">
        <w:rPr>
          <w:sz w:val="20"/>
          <w:szCs w:val="20"/>
        </w:rPr>
        <w:t xml:space="preserve">land </w:t>
      </w:r>
      <w:r>
        <w:rPr>
          <w:sz w:val="20"/>
          <w:szCs w:val="20"/>
        </w:rPr>
        <w:t>are those of the tenant.</w:t>
      </w:r>
    </w:p>
    <w:p w14:paraId="461454D4"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B4977D4" w14:textId="77777777" w:rsidR="00393724" w:rsidRDefault="00393724">
      <w:pPr>
        <w:rPr>
          <w:b/>
          <w:bCs/>
          <w:sz w:val="20"/>
          <w:szCs w:val="20"/>
        </w:rPr>
      </w:pPr>
    </w:p>
    <w:p w14:paraId="7C86F0B4" w14:textId="1BB3F65A" w:rsidR="00D27244" w:rsidRDefault="00D27244">
      <w:pPr>
        <w:pStyle w:val="NormalWeb"/>
        <w:spacing w:before="0" w:beforeAutospacing="0" w:after="0" w:afterAutospacing="0"/>
        <w:jc w:val="both"/>
        <w:divId w:val="674920496"/>
        <w:rPr>
          <w:sz w:val="20"/>
          <w:szCs w:val="20"/>
        </w:rPr>
      </w:pPr>
      <w:r>
        <w:rPr>
          <w:b/>
          <w:bCs/>
          <w:sz w:val="20"/>
          <w:szCs w:val="20"/>
        </w:rPr>
        <w:t xml:space="preserve">NOTE </w:t>
      </w:r>
      <w:r w:rsidR="0030203C">
        <w:rPr>
          <w:b/>
          <w:bCs/>
          <w:sz w:val="20"/>
          <w:szCs w:val="20"/>
        </w:rPr>
        <w:t>2</w:t>
      </w:r>
      <w:r>
        <w:rPr>
          <w:b/>
          <w:bCs/>
          <w:sz w:val="20"/>
          <w:szCs w:val="20"/>
        </w:rPr>
        <w:t xml:space="preserve"> - SUMMARY OF SIGNIFICANT ACCOUNTING POLICIES:</w:t>
      </w:r>
    </w:p>
    <w:p w14:paraId="5FCD30C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DD5718C" w14:textId="77777777" w:rsidR="00D27244" w:rsidRDefault="00D27244">
      <w:pPr>
        <w:pStyle w:val="NormalWeb"/>
        <w:spacing w:before="0" w:beforeAutospacing="0" w:after="0" w:afterAutospacing="0"/>
        <w:jc w:val="both"/>
        <w:divId w:val="674920496"/>
        <w:rPr>
          <w:sz w:val="20"/>
          <w:szCs w:val="20"/>
        </w:rPr>
      </w:pPr>
      <w:r>
        <w:rPr>
          <w:i/>
          <w:iCs/>
          <w:sz w:val="20"/>
          <w:szCs w:val="20"/>
        </w:rPr>
        <w:t xml:space="preserve">Revenue recognition of rental income: </w:t>
      </w:r>
    </w:p>
    <w:p w14:paraId="6072029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0DA48EE" w14:textId="77777777" w:rsidR="00D27244" w:rsidRDefault="00D27244">
      <w:pPr>
        <w:pStyle w:val="NormalWeb"/>
        <w:spacing w:before="0" w:beforeAutospacing="0" w:after="0" w:afterAutospacing="0"/>
        <w:jc w:val="both"/>
        <w:divId w:val="674920496"/>
        <w:rPr>
          <w:sz w:val="20"/>
          <w:szCs w:val="20"/>
        </w:rPr>
      </w:pPr>
      <w:r>
        <w:rPr>
          <w:sz w:val="20"/>
          <w:szCs w:val="20"/>
        </w:rPr>
        <w:t xml:space="preserve">In May 2014, the FASB issued ASU No. 2014-09, </w:t>
      </w:r>
      <w:r>
        <w:rPr>
          <w:i/>
          <w:iCs/>
          <w:sz w:val="20"/>
          <w:szCs w:val="20"/>
        </w:rPr>
        <w:t>Revenue from Contracts with Customers (Topic 606)</w:t>
      </w:r>
      <w:r>
        <w:rPr>
          <w:sz w:val="20"/>
          <w:szCs w:val="20"/>
        </w:rPr>
        <w:t>, to update the financial reporting requirements for revenue recognition. Topic 606 outlines a single comprehensive model for entities to use in accounting for revenue arising from contracts with customers. It supersedes most current revenue recognition guidance, including industry-specific guidance. The guidance is based on the principle that an entity should recognize revenue to depict the transfer of goods or services to customers in an amount that reflects the consideration to which the entity expects to be entitled in exchange for those goods or services. The guidance also requires additional disclosure about the nature, amount, timing and uncertainty of revenue and cash flows arising from customer contracts, including significant judgments and changes in judgments and assets recognized from costs incurred to fulfill a contract. This guidance became effective for the Company beginning on January 1, 2018, and entities have the option of using either a full retrospective or a modified retrospective approach for the adoption of the new standard. We adopted this standard using the modified retrospective approach on July 1, 2018.</w:t>
      </w:r>
    </w:p>
    <w:p w14:paraId="212C7F6C"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4321051C" w14:textId="77777777" w:rsidR="004569CD" w:rsidRDefault="004569CD">
      <w:pPr>
        <w:pStyle w:val="NormalWeb"/>
        <w:spacing w:before="0" w:beforeAutospacing="0" w:after="0" w:afterAutospacing="0"/>
        <w:jc w:val="both"/>
        <w:divId w:val="674920496"/>
        <w:rPr>
          <w:sz w:val="20"/>
          <w:szCs w:val="20"/>
        </w:rPr>
      </w:pPr>
    </w:p>
    <w:p w14:paraId="64CDE9D2" w14:textId="77777777" w:rsidR="00D27244" w:rsidRDefault="00D27244">
      <w:pPr>
        <w:pStyle w:val="NormalWeb"/>
        <w:spacing w:before="0" w:beforeAutospacing="0" w:after="0" w:afterAutospacing="0"/>
        <w:jc w:val="both"/>
        <w:divId w:val="674920496"/>
        <w:rPr>
          <w:sz w:val="20"/>
          <w:szCs w:val="20"/>
        </w:rPr>
      </w:pPr>
      <w:r>
        <w:rPr>
          <w:sz w:val="20"/>
          <w:szCs w:val="20"/>
        </w:rPr>
        <w:t>The Company's source of revenue is from the Commercial Property lease in which quarterly payments are received pursuant to the property lease which is in effect until 2026. (See Note 3 for further details).</w:t>
      </w:r>
    </w:p>
    <w:p w14:paraId="4A9017A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4E8068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44F7755" w14:textId="77777777" w:rsidR="00D27244" w:rsidRDefault="00D27244">
      <w:pPr>
        <w:pStyle w:val="NormalWeb"/>
        <w:spacing w:before="0" w:beforeAutospacing="0" w:after="0" w:afterAutospacing="0"/>
        <w:jc w:val="both"/>
        <w:divId w:val="674920496"/>
        <w:rPr>
          <w:sz w:val="20"/>
          <w:szCs w:val="20"/>
        </w:rPr>
      </w:pPr>
      <w:r>
        <w:rPr>
          <w:i/>
          <w:iCs/>
          <w:sz w:val="20"/>
          <w:szCs w:val="20"/>
        </w:rPr>
        <w:t>Property Plant and Equipment:</w:t>
      </w:r>
    </w:p>
    <w:p w14:paraId="17A1CF40"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59875C9" w14:textId="77777777" w:rsidR="00D27244" w:rsidRDefault="00D27244">
      <w:pPr>
        <w:pStyle w:val="NormalWeb"/>
        <w:spacing w:before="0" w:beforeAutospacing="0" w:after="0" w:afterAutospacing="0"/>
        <w:jc w:val="both"/>
        <w:divId w:val="674920496"/>
        <w:rPr>
          <w:sz w:val="20"/>
          <w:szCs w:val="20"/>
        </w:rPr>
      </w:pPr>
      <w:r>
        <w:rPr>
          <w:sz w:val="20"/>
          <w:szCs w:val="20"/>
        </w:rPr>
        <w:t>Land and buildings are recognized at cost. Land is carried at cost less accumulated impairment losses.</w:t>
      </w:r>
    </w:p>
    <w:p w14:paraId="34EB67F4"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pPr w:leftFromText="180" w:rightFromText="180" w:vertAnchor="text" w:horzAnchor="margin" w:tblpY="411"/>
        <w:tblW w:w="5000" w:type="pct"/>
        <w:tblCellSpacing w:w="0" w:type="dxa"/>
        <w:tblCellMar>
          <w:left w:w="0" w:type="dxa"/>
          <w:right w:w="0" w:type="dxa"/>
        </w:tblCellMar>
        <w:tblLook w:val="04A0" w:firstRow="1" w:lastRow="0" w:firstColumn="1" w:lastColumn="0" w:noHBand="0" w:noVBand="1"/>
      </w:tblPr>
      <w:tblGrid>
        <w:gridCol w:w="10800"/>
      </w:tblGrid>
      <w:tr w:rsidR="006C3DE0" w14:paraId="1EF96DB1" w14:textId="77777777" w:rsidTr="006C3DE0">
        <w:trPr>
          <w:divId w:val="674920496"/>
          <w:tblCellSpacing w:w="0" w:type="dxa"/>
        </w:trPr>
        <w:tc>
          <w:tcPr>
            <w:tcW w:w="0" w:type="auto"/>
            <w:vAlign w:val="center"/>
            <w:hideMark/>
          </w:tcPr>
          <w:p w14:paraId="3B935A3B" w14:textId="77777777" w:rsidR="006C3DE0" w:rsidRDefault="006C3DE0" w:rsidP="006C3DE0">
            <w:pPr>
              <w:rPr>
                <w:rFonts w:eastAsia="Times New Roman"/>
                <w:sz w:val="20"/>
                <w:szCs w:val="20"/>
              </w:rPr>
            </w:pPr>
            <w:r>
              <w:rPr>
                <w:rFonts w:eastAsia="Times New Roman"/>
                <w:sz w:val="20"/>
                <w:szCs w:val="20"/>
              </w:rPr>
              <w:t> </w:t>
            </w:r>
          </w:p>
        </w:tc>
      </w:tr>
      <w:tr w:rsidR="006C3DE0" w14:paraId="1563ABA4" w14:textId="77777777" w:rsidTr="006C3DE0">
        <w:trPr>
          <w:divId w:val="674920496"/>
          <w:tblCellSpacing w:w="0" w:type="dxa"/>
        </w:trPr>
        <w:tc>
          <w:tcPr>
            <w:tcW w:w="0" w:type="auto"/>
            <w:tcBorders>
              <w:bottom w:val="single" w:sz="6" w:space="0" w:color="000000"/>
            </w:tcBorders>
            <w:vAlign w:val="center"/>
            <w:hideMark/>
          </w:tcPr>
          <w:p w14:paraId="61F1D420" w14:textId="77777777" w:rsidR="006C3DE0" w:rsidRDefault="006C3DE0" w:rsidP="006C3DE0">
            <w:pPr>
              <w:jc w:val="center"/>
              <w:rPr>
                <w:rFonts w:eastAsia="Times New Roman"/>
                <w:sz w:val="20"/>
                <w:szCs w:val="20"/>
              </w:rPr>
            </w:pPr>
            <w:r>
              <w:rPr>
                <w:rFonts w:eastAsia="Times New Roman"/>
                <w:sz w:val="20"/>
                <w:szCs w:val="20"/>
              </w:rPr>
              <w:t>8</w:t>
            </w:r>
          </w:p>
        </w:tc>
      </w:tr>
      <w:tr w:rsidR="006C3DE0" w14:paraId="75F47522" w14:textId="77777777" w:rsidTr="006C3DE0">
        <w:trPr>
          <w:divId w:val="674920496"/>
          <w:tblCellSpacing w:w="0" w:type="dxa"/>
        </w:trPr>
        <w:tc>
          <w:tcPr>
            <w:tcW w:w="0" w:type="auto"/>
            <w:vAlign w:val="center"/>
            <w:hideMark/>
          </w:tcPr>
          <w:p w14:paraId="2BBC6827" w14:textId="77777777" w:rsidR="006C3DE0" w:rsidRDefault="006C3DE0" w:rsidP="006C3DE0">
            <w:pPr>
              <w:rPr>
                <w:rFonts w:eastAsia="Times New Roman"/>
                <w:sz w:val="20"/>
                <w:szCs w:val="20"/>
              </w:rPr>
            </w:pPr>
            <w:r>
              <w:rPr>
                <w:rFonts w:eastAsia="Times New Roman"/>
                <w:sz w:val="20"/>
                <w:szCs w:val="20"/>
              </w:rPr>
              <w:t> </w:t>
            </w:r>
          </w:p>
        </w:tc>
      </w:tr>
      <w:tr w:rsidR="006C3DE0" w14:paraId="0278EFA1" w14:textId="77777777" w:rsidTr="006C3DE0">
        <w:trPr>
          <w:divId w:val="674920496"/>
          <w:tblCellSpacing w:w="0" w:type="dxa"/>
        </w:trPr>
        <w:tc>
          <w:tcPr>
            <w:tcW w:w="0" w:type="auto"/>
            <w:vAlign w:val="center"/>
            <w:hideMark/>
          </w:tcPr>
          <w:p w14:paraId="3E3E98CE" w14:textId="77777777" w:rsidR="006C3DE0" w:rsidRDefault="001076AA" w:rsidP="006C3DE0">
            <w:pPr>
              <w:rPr>
                <w:rFonts w:eastAsia="Times New Roman"/>
                <w:sz w:val="20"/>
                <w:szCs w:val="20"/>
              </w:rPr>
            </w:pPr>
            <w:hyperlink w:anchor="toc" w:history="1">
              <w:r w:rsidR="006C3DE0">
                <w:rPr>
                  <w:rStyle w:val="Hyperlink"/>
                  <w:rFonts w:eastAsia="Times New Roman"/>
                  <w:i/>
                  <w:iCs/>
                  <w:sz w:val="20"/>
                  <w:szCs w:val="20"/>
                </w:rPr>
                <w:t>Table of Contents</w:t>
              </w:r>
            </w:hyperlink>
          </w:p>
        </w:tc>
      </w:tr>
    </w:tbl>
    <w:p w14:paraId="7A6AF1D7" w14:textId="77777777" w:rsidR="006C3DE0" w:rsidRDefault="006C3DE0" w:rsidP="006C3DE0">
      <w:pPr>
        <w:pStyle w:val="NormalWeb"/>
        <w:spacing w:before="0" w:beforeAutospacing="0" w:after="0" w:afterAutospacing="0"/>
        <w:jc w:val="both"/>
        <w:divId w:val="674920496"/>
        <w:rPr>
          <w:i/>
          <w:iCs/>
          <w:sz w:val="20"/>
          <w:szCs w:val="20"/>
        </w:rPr>
      </w:pPr>
    </w:p>
    <w:p w14:paraId="127AD0DC" w14:textId="77777777" w:rsidR="006C3DE0" w:rsidRDefault="006C3DE0" w:rsidP="006C3DE0">
      <w:pPr>
        <w:pStyle w:val="NormalWeb"/>
        <w:spacing w:before="0" w:beforeAutospacing="0" w:after="0" w:afterAutospacing="0"/>
        <w:jc w:val="both"/>
        <w:divId w:val="674920496"/>
        <w:rPr>
          <w:i/>
          <w:iCs/>
          <w:sz w:val="20"/>
          <w:szCs w:val="20"/>
        </w:rPr>
      </w:pPr>
    </w:p>
    <w:p w14:paraId="20F87F62" w14:textId="77777777" w:rsidR="006C3DE0" w:rsidRDefault="006C3DE0" w:rsidP="006C3DE0">
      <w:pPr>
        <w:pStyle w:val="NormalWeb"/>
        <w:spacing w:before="0" w:beforeAutospacing="0" w:after="0" w:afterAutospacing="0"/>
        <w:jc w:val="both"/>
        <w:divId w:val="674920496"/>
        <w:rPr>
          <w:i/>
          <w:iCs/>
          <w:sz w:val="20"/>
          <w:szCs w:val="20"/>
        </w:rPr>
      </w:pPr>
    </w:p>
    <w:p w14:paraId="46F47028" w14:textId="0CAB4165" w:rsidR="006C3DE0" w:rsidRDefault="006C3DE0" w:rsidP="006C3DE0">
      <w:pPr>
        <w:pStyle w:val="NormalWeb"/>
        <w:spacing w:before="0" w:beforeAutospacing="0" w:after="0" w:afterAutospacing="0"/>
        <w:jc w:val="both"/>
        <w:divId w:val="674920496"/>
        <w:rPr>
          <w:sz w:val="20"/>
          <w:szCs w:val="20"/>
        </w:rPr>
      </w:pPr>
      <w:r>
        <w:rPr>
          <w:i/>
          <w:iCs/>
          <w:sz w:val="20"/>
          <w:szCs w:val="20"/>
        </w:rPr>
        <w:lastRenderedPageBreak/>
        <w:t>Foreign currency translation:</w:t>
      </w:r>
      <w:r>
        <w:rPr>
          <w:sz w:val="20"/>
          <w:szCs w:val="20"/>
        </w:rPr>
        <w:t> </w:t>
      </w:r>
    </w:p>
    <w:p w14:paraId="7C8514D0" w14:textId="77777777" w:rsidR="006C3DE0" w:rsidRDefault="006C3DE0">
      <w:pPr>
        <w:pStyle w:val="NormalWeb"/>
        <w:spacing w:before="0" w:beforeAutospacing="0" w:after="0" w:afterAutospacing="0"/>
        <w:jc w:val="both"/>
        <w:divId w:val="674920496"/>
        <w:rPr>
          <w:sz w:val="20"/>
          <w:szCs w:val="20"/>
        </w:rPr>
      </w:pPr>
    </w:p>
    <w:p w14:paraId="35C32264" w14:textId="2A7F9BB4" w:rsidR="00D27244" w:rsidRDefault="00D27244">
      <w:pPr>
        <w:pStyle w:val="NormalWeb"/>
        <w:spacing w:before="0" w:beforeAutospacing="0" w:after="0" w:afterAutospacing="0"/>
        <w:jc w:val="both"/>
        <w:divId w:val="674920496"/>
        <w:rPr>
          <w:sz w:val="20"/>
          <w:szCs w:val="20"/>
        </w:rPr>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14:paraId="1A0B38B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B8B648D" w14:textId="77777777" w:rsidR="00D27244" w:rsidRDefault="00D27244">
      <w:pPr>
        <w:jc w:val="both"/>
        <w:divId w:val="674920496"/>
        <w:rPr>
          <w:rFonts w:eastAsia="Times New Roman"/>
          <w:sz w:val="20"/>
          <w:szCs w:val="20"/>
        </w:rPr>
      </w:pPr>
      <w:r>
        <w:rPr>
          <w:rFonts w:eastAsia="Times New Roman"/>
          <w:i/>
          <w:iCs/>
          <w:sz w:val="20"/>
          <w:szCs w:val="20"/>
        </w:rPr>
        <w:t>Income Taxes:</w:t>
      </w:r>
    </w:p>
    <w:p w14:paraId="6D9D452B"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45737B8E" w14:textId="77777777" w:rsidR="00184996" w:rsidRPr="003C640E" w:rsidRDefault="00D27244" w:rsidP="003C640E">
      <w:pPr>
        <w:pStyle w:val="NormalWeb"/>
        <w:spacing w:before="0" w:beforeAutospacing="0" w:after="0" w:afterAutospacing="0"/>
        <w:jc w:val="both"/>
        <w:divId w:val="674920496"/>
        <w:rPr>
          <w:sz w:val="20"/>
          <w:szCs w:val="20"/>
        </w:rPr>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14:paraId="7A57D704" w14:textId="77777777" w:rsidR="00184996" w:rsidRDefault="00184996">
      <w:pPr>
        <w:jc w:val="both"/>
        <w:divId w:val="674920496"/>
        <w:rPr>
          <w:rFonts w:eastAsia="Times New Roman"/>
          <w:i/>
          <w:iCs/>
          <w:sz w:val="20"/>
          <w:szCs w:val="20"/>
        </w:rPr>
      </w:pPr>
    </w:p>
    <w:p w14:paraId="16E0ABE4" w14:textId="77777777" w:rsidR="00D27244" w:rsidRDefault="00D27244">
      <w:pPr>
        <w:jc w:val="both"/>
        <w:divId w:val="674920496"/>
        <w:rPr>
          <w:rFonts w:eastAsia="Times New Roman"/>
          <w:sz w:val="20"/>
          <w:szCs w:val="20"/>
        </w:rPr>
      </w:pPr>
      <w:r>
        <w:rPr>
          <w:rFonts w:eastAsia="Times New Roman"/>
          <w:i/>
          <w:iCs/>
          <w:sz w:val="20"/>
          <w:szCs w:val="20"/>
        </w:rPr>
        <w:t>Earnings per Share:</w:t>
      </w:r>
    </w:p>
    <w:p w14:paraId="442F11FC"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CD1C750" w14:textId="57A83A17" w:rsidR="00D27244" w:rsidRDefault="00D27244" w:rsidP="002C72F8">
      <w:pPr>
        <w:pStyle w:val="NormalWeb"/>
        <w:spacing w:before="0" w:beforeAutospacing="0" w:after="0" w:afterAutospacing="0"/>
        <w:jc w:val="both"/>
        <w:divId w:val="674920496"/>
        <w:rPr>
          <w:sz w:val="20"/>
          <w:szCs w:val="20"/>
        </w:rPr>
      </w:pPr>
      <w:r>
        <w:rPr>
          <w:sz w:val="20"/>
          <w:szCs w:val="20"/>
        </w:rPr>
        <w:t xml:space="preserve">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 </w:t>
      </w:r>
      <w:r w:rsidR="002C72F8">
        <w:rPr>
          <w:sz w:val="20"/>
          <w:szCs w:val="20"/>
        </w:rPr>
        <w:t xml:space="preserve">As of </w:t>
      </w:r>
      <w:r w:rsidR="00A131DF">
        <w:rPr>
          <w:sz w:val="20"/>
          <w:szCs w:val="20"/>
        </w:rPr>
        <w:t>December 31</w:t>
      </w:r>
      <w:r w:rsidR="00BB0D02">
        <w:rPr>
          <w:sz w:val="20"/>
          <w:szCs w:val="20"/>
        </w:rPr>
        <w:t>, 2019,</w:t>
      </w:r>
      <w:r w:rsidR="00A131DF">
        <w:rPr>
          <w:sz w:val="20"/>
          <w:szCs w:val="20"/>
        </w:rPr>
        <w:t xml:space="preserve"> and December 31</w:t>
      </w:r>
      <w:r w:rsidR="002C72F8">
        <w:rPr>
          <w:sz w:val="20"/>
          <w:szCs w:val="20"/>
        </w:rPr>
        <w:t xml:space="preserve">, 2018 there were 10,000 and 10,000 potential dilutive shares that need to be considered as common share equivalents and because of the net loss, the effect of these potential common </w:t>
      </w:r>
      <w:r w:rsidR="00A131DF">
        <w:rPr>
          <w:sz w:val="20"/>
          <w:szCs w:val="20"/>
        </w:rPr>
        <w:t xml:space="preserve">shares is anti-dilutive for </w:t>
      </w:r>
      <w:r w:rsidR="00322D84">
        <w:rPr>
          <w:sz w:val="20"/>
          <w:szCs w:val="20"/>
        </w:rPr>
        <w:t xml:space="preserve">six-months ended </w:t>
      </w:r>
      <w:r w:rsidR="00A131DF">
        <w:rPr>
          <w:sz w:val="20"/>
          <w:szCs w:val="20"/>
        </w:rPr>
        <w:t>December 31</w:t>
      </w:r>
      <w:r w:rsidR="002C72F8">
        <w:rPr>
          <w:sz w:val="20"/>
          <w:szCs w:val="20"/>
        </w:rPr>
        <w:t>, 2019</w:t>
      </w:r>
      <w:r w:rsidR="00322D84">
        <w:rPr>
          <w:sz w:val="20"/>
          <w:szCs w:val="20"/>
        </w:rPr>
        <w:t xml:space="preserve"> and dilutive for the three-months ended December 31, 2019.</w:t>
      </w:r>
    </w:p>
    <w:p w14:paraId="76D82EF0" w14:textId="77777777" w:rsidR="00BB0D02" w:rsidRDefault="00BB0D02" w:rsidP="002C72F8">
      <w:pPr>
        <w:pStyle w:val="NormalWeb"/>
        <w:spacing w:before="0" w:beforeAutospacing="0" w:after="0" w:afterAutospacing="0"/>
        <w:jc w:val="both"/>
        <w:divId w:val="674920496"/>
        <w:rPr>
          <w:sz w:val="20"/>
          <w:szCs w:val="20"/>
        </w:rPr>
      </w:pPr>
    </w:p>
    <w:p w14:paraId="5E8D9616" w14:textId="77777777" w:rsidR="00D27244" w:rsidRDefault="00D27244">
      <w:pPr>
        <w:pStyle w:val="NormalWeb"/>
        <w:spacing w:before="0" w:beforeAutospacing="0" w:after="0" w:afterAutospacing="0"/>
        <w:jc w:val="both"/>
        <w:divId w:val="674920496"/>
        <w:rPr>
          <w:sz w:val="20"/>
          <w:szCs w:val="20"/>
        </w:rPr>
      </w:pPr>
      <w:r>
        <w:rPr>
          <w:i/>
          <w:iCs/>
          <w:sz w:val="20"/>
          <w:szCs w:val="20"/>
        </w:rPr>
        <w:t>Cash and Cash Equivalents:</w:t>
      </w:r>
    </w:p>
    <w:p w14:paraId="78C3AF38"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625E066" w14:textId="77777777" w:rsidR="00D27244" w:rsidRDefault="00D27244">
      <w:pPr>
        <w:pStyle w:val="NormalWeb"/>
        <w:spacing w:before="0" w:beforeAutospacing="0" w:after="0" w:afterAutospacing="0"/>
        <w:jc w:val="both"/>
        <w:divId w:val="674920496"/>
        <w:rPr>
          <w:sz w:val="20"/>
          <w:szCs w:val="20"/>
        </w:rPr>
      </w:pPr>
      <w:r>
        <w:rPr>
          <w:sz w:val="20"/>
          <w:szCs w:val="20"/>
        </w:rPr>
        <w:t>For purposes of the statement of cash flows, the Company considers all highly-liquid investments purchased w</w:t>
      </w:r>
      <w:r w:rsidR="00A131DF">
        <w:rPr>
          <w:sz w:val="20"/>
          <w:szCs w:val="20"/>
        </w:rPr>
        <w:t>ith original maturities of six</w:t>
      </w:r>
      <w:r>
        <w:rPr>
          <w:sz w:val="20"/>
          <w:szCs w:val="20"/>
        </w:rPr>
        <w:t xml:space="preserve"> months or less to be cash equivalents.</w:t>
      </w:r>
    </w:p>
    <w:p w14:paraId="761E4FA4" w14:textId="77777777" w:rsidR="00D27244" w:rsidRDefault="00D27244">
      <w:pPr>
        <w:pStyle w:val="NormalWeb"/>
        <w:spacing w:before="0" w:beforeAutospacing="0" w:after="0" w:afterAutospacing="0"/>
        <w:jc w:val="both"/>
        <w:divId w:val="674920496"/>
        <w:rPr>
          <w:sz w:val="20"/>
          <w:szCs w:val="20"/>
        </w:rPr>
      </w:pPr>
      <w:r>
        <w:rPr>
          <w:sz w:val="20"/>
          <w:szCs w:val="20"/>
        </w:rPr>
        <w:t xml:space="preserve">     </w:t>
      </w:r>
    </w:p>
    <w:p w14:paraId="03E23553" w14:textId="77777777" w:rsidR="00D27244" w:rsidRDefault="00D27244">
      <w:pPr>
        <w:pStyle w:val="NormalWeb"/>
        <w:spacing w:before="0" w:beforeAutospacing="0" w:after="0" w:afterAutospacing="0"/>
        <w:jc w:val="both"/>
        <w:divId w:val="674920496"/>
        <w:rPr>
          <w:sz w:val="20"/>
          <w:szCs w:val="20"/>
        </w:rPr>
      </w:pPr>
      <w:r>
        <w:rPr>
          <w:sz w:val="20"/>
          <w:szCs w:val="20"/>
        </w:rPr>
        <w:t>The Company maintains its cash in bank</w:t>
      </w:r>
      <w:r w:rsidR="00A131DF">
        <w:rPr>
          <w:sz w:val="20"/>
          <w:szCs w:val="20"/>
        </w:rPr>
        <w:t xml:space="preserve"> deposit accounts which, at December 31</w:t>
      </w:r>
      <w:r>
        <w:rPr>
          <w:sz w:val="20"/>
          <w:szCs w:val="20"/>
        </w:rPr>
        <w:t>, 2019 did not exceed federally insured limits. The Company has not experienced any losses in such accounts and believes that it is not exposed to any significant credit risk on such amounts.</w:t>
      </w:r>
    </w:p>
    <w:p w14:paraId="1824769D" w14:textId="77777777" w:rsidR="002B6718" w:rsidRDefault="002B6718">
      <w:pPr>
        <w:pStyle w:val="NormalWeb"/>
        <w:spacing w:before="0" w:beforeAutospacing="0" w:after="0" w:afterAutospacing="0"/>
        <w:jc w:val="both"/>
        <w:divId w:val="674920496"/>
        <w:rPr>
          <w:sz w:val="20"/>
          <w:szCs w:val="20"/>
        </w:rPr>
      </w:pPr>
    </w:p>
    <w:p w14:paraId="49E7271F" w14:textId="77777777" w:rsidR="002B6718" w:rsidRPr="00184996" w:rsidRDefault="002B6718" w:rsidP="002B6718">
      <w:pPr>
        <w:jc w:val="both"/>
        <w:divId w:val="674920496"/>
        <w:rPr>
          <w:rFonts w:eastAsia="Times New Roman"/>
          <w:i/>
          <w:iCs/>
          <w:sz w:val="20"/>
          <w:szCs w:val="20"/>
        </w:rPr>
      </w:pPr>
      <w:r w:rsidRPr="00184996">
        <w:rPr>
          <w:rFonts w:eastAsia="Times New Roman"/>
          <w:i/>
          <w:iCs/>
          <w:sz w:val="20"/>
          <w:szCs w:val="20"/>
        </w:rPr>
        <w:t xml:space="preserve">Stock-Based Compensation: </w:t>
      </w:r>
    </w:p>
    <w:p w14:paraId="43D4B20B" w14:textId="77777777" w:rsidR="002B6718" w:rsidRDefault="002B6718" w:rsidP="002B6718">
      <w:pPr>
        <w:jc w:val="both"/>
        <w:divId w:val="674920496"/>
        <w:rPr>
          <w:rFonts w:eastAsia="Times New Roman"/>
          <w:b/>
          <w:bCs/>
          <w:sz w:val="20"/>
          <w:szCs w:val="20"/>
        </w:rPr>
      </w:pPr>
    </w:p>
    <w:p w14:paraId="51BF2B68" w14:textId="77777777" w:rsidR="002B6718" w:rsidRPr="002B6718" w:rsidRDefault="002B6718" w:rsidP="00FE0F41">
      <w:pPr>
        <w:jc w:val="both"/>
        <w:divId w:val="674920496"/>
        <w:rPr>
          <w:rFonts w:eastAsia="Times New Roman"/>
          <w:sz w:val="20"/>
          <w:szCs w:val="20"/>
        </w:rPr>
      </w:pPr>
      <w:r w:rsidRPr="002B6718">
        <w:rPr>
          <w:rFonts w:eastAsia="Times New Roman"/>
          <w:sz w:val="20"/>
          <w:szCs w:val="20"/>
        </w:rPr>
        <w:t xml:space="preserve">The Company records stock-based compensation in accordance with ASC 718, </w:t>
      </w:r>
      <w:r w:rsidR="00BE3927" w:rsidRPr="002B6718">
        <w:rPr>
          <w:rFonts w:eastAsia="Times New Roman"/>
          <w:sz w:val="20"/>
          <w:szCs w:val="20"/>
        </w:rPr>
        <w:t>Compensation</w:t>
      </w:r>
      <w:r w:rsidR="00BE3927">
        <w:rPr>
          <w:rFonts w:eastAsia="Times New Roman"/>
          <w:sz w:val="20"/>
          <w:szCs w:val="20"/>
        </w:rPr>
        <w:t>. All</w:t>
      </w:r>
      <w:r w:rsidRPr="002B6718">
        <w:rPr>
          <w:rFonts w:eastAsia="Times New Roman"/>
          <w:sz w:val="20"/>
          <w:szCs w:val="20"/>
        </w:rPr>
        <w:t xml:space="preserve"> transactions in which goods or services are the consideration received for the issuance of equity instruments are accounted for based on the fair value of the consideration received or the fair value of the equity instrument issued, whichever is more reliably measurable. Equity instruments issued to employees and the cost of the services received as consideration are measured and recognized based on the fair value of the equity instruments issued and are recognized over the employees required service period, which is generally the vesting period.</w:t>
      </w:r>
    </w:p>
    <w:p w14:paraId="103CD10B" w14:textId="77777777" w:rsidR="003C640E" w:rsidRDefault="003C640E">
      <w:pPr>
        <w:jc w:val="both"/>
        <w:divId w:val="674920496"/>
        <w:rPr>
          <w:rFonts w:eastAsia="Times New Roman"/>
          <w:i/>
          <w:iCs/>
          <w:sz w:val="20"/>
          <w:szCs w:val="20"/>
        </w:rPr>
      </w:pPr>
    </w:p>
    <w:p w14:paraId="082C3B29" w14:textId="77777777" w:rsidR="00D27244" w:rsidRDefault="00D27244">
      <w:pPr>
        <w:jc w:val="both"/>
        <w:divId w:val="674920496"/>
        <w:rPr>
          <w:rFonts w:eastAsia="Times New Roman"/>
          <w:sz w:val="20"/>
          <w:szCs w:val="20"/>
        </w:rPr>
      </w:pPr>
      <w:r>
        <w:rPr>
          <w:rFonts w:eastAsia="Times New Roman"/>
          <w:i/>
          <w:iCs/>
          <w:sz w:val="20"/>
          <w:szCs w:val="20"/>
        </w:rPr>
        <w:t>Estimates:</w:t>
      </w:r>
    </w:p>
    <w:p w14:paraId="23E6552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65DC163" w14:textId="77777777" w:rsidR="00D27244" w:rsidRDefault="00D27244">
      <w:pPr>
        <w:pStyle w:val="NormalWeb"/>
        <w:spacing w:before="0" w:beforeAutospacing="0" w:after="0" w:afterAutospacing="0"/>
        <w:jc w:val="both"/>
        <w:divId w:val="674920496"/>
        <w:rPr>
          <w:sz w:val="20"/>
          <w:szCs w:val="20"/>
        </w:rPr>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Pr>
          <w:i/>
          <w:iCs/>
          <w:sz w:val="20"/>
          <w:szCs w:val="20"/>
        </w:rPr>
        <w:t>.</w:t>
      </w:r>
    </w:p>
    <w:p w14:paraId="65D0D558"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7957DC4" w14:textId="77777777" w:rsidR="00D27244" w:rsidRDefault="00D27244">
      <w:pPr>
        <w:pStyle w:val="NormalWeb"/>
        <w:spacing w:before="0" w:beforeAutospacing="0" w:after="0" w:afterAutospacing="0"/>
        <w:jc w:val="both"/>
        <w:divId w:val="674920496"/>
        <w:rPr>
          <w:sz w:val="20"/>
          <w:szCs w:val="20"/>
        </w:rPr>
      </w:pPr>
      <w:r>
        <w:rPr>
          <w:i/>
          <w:iCs/>
          <w:sz w:val="20"/>
          <w:szCs w:val="20"/>
        </w:rPr>
        <w:t>Concentrations of Credit Risk:</w:t>
      </w:r>
    </w:p>
    <w:p w14:paraId="5D06982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6924CF2" w14:textId="7D56FF65" w:rsidR="00D27244" w:rsidRDefault="00D27244" w:rsidP="006C3DE0">
      <w:pPr>
        <w:pStyle w:val="NormalWeb"/>
        <w:spacing w:before="0" w:beforeAutospacing="0" w:after="0" w:afterAutospacing="0"/>
        <w:jc w:val="both"/>
        <w:divId w:val="674920496"/>
        <w:rPr>
          <w:sz w:val="20"/>
          <w:szCs w:val="20"/>
        </w:rPr>
      </w:pPr>
      <w:r>
        <w:rPr>
          <w:sz w:val="20"/>
          <w:szCs w:val="20"/>
        </w:rPr>
        <w:t>Financial instruments that potentially subject the Company to major credit risk consist principally of a single subsidiary of Anton Nielsen Vojens ApS.</w:t>
      </w:r>
    </w:p>
    <w:p w14:paraId="359EA30D" w14:textId="77777777" w:rsidR="00D27244" w:rsidRDefault="00D27244">
      <w:pPr>
        <w:pStyle w:val="NormalWeb"/>
        <w:spacing w:before="0" w:beforeAutospacing="0" w:after="0" w:afterAutospacing="0"/>
        <w:jc w:val="both"/>
        <w:divId w:val="674920496"/>
        <w:rPr>
          <w:b/>
          <w:bCs/>
          <w:sz w:val="20"/>
          <w:szCs w:val="20"/>
        </w:rPr>
      </w:pPr>
      <w:r>
        <w:rPr>
          <w:b/>
          <w:bCs/>
          <w:sz w:val="20"/>
          <w:szCs w:val="20"/>
        </w:rPr>
        <w:t> </w:t>
      </w:r>
    </w:p>
    <w:tbl>
      <w:tblPr>
        <w:tblpPr w:leftFromText="180" w:rightFromText="180" w:vertAnchor="text" w:horzAnchor="margin" w:tblpY="151"/>
        <w:tblW w:w="5000" w:type="pct"/>
        <w:tblCellSpacing w:w="0" w:type="dxa"/>
        <w:tblCellMar>
          <w:left w:w="0" w:type="dxa"/>
          <w:right w:w="0" w:type="dxa"/>
        </w:tblCellMar>
        <w:tblLook w:val="04A0" w:firstRow="1" w:lastRow="0" w:firstColumn="1" w:lastColumn="0" w:noHBand="0" w:noVBand="1"/>
      </w:tblPr>
      <w:tblGrid>
        <w:gridCol w:w="10800"/>
      </w:tblGrid>
      <w:tr w:rsidR="00A8780F" w14:paraId="753F8D89" w14:textId="77777777" w:rsidTr="00A8780F">
        <w:trPr>
          <w:divId w:val="674920496"/>
          <w:tblCellSpacing w:w="0" w:type="dxa"/>
        </w:trPr>
        <w:tc>
          <w:tcPr>
            <w:tcW w:w="0" w:type="auto"/>
            <w:vAlign w:val="center"/>
            <w:hideMark/>
          </w:tcPr>
          <w:p w14:paraId="21E1F9F9" w14:textId="77777777" w:rsidR="00A8780F" w:rsidRDefault="00A8780F" w:rsidP="00A8780F">
            <w:pPr>
              <w:rPr>
                <w:rFonts w:eastAsia="Times New Roman"/>
                <w:sz w:val="20"/>
                <w:szCs w:val="20"/>
              </w:rPr>
            </w:pPr>
          </w:p>
        </w:tc>
      </w:tr>
      <w:tr w:rsidR="00A8780F" w14:paraId="1BE7B389" w14:textId="77777777" w:rsidTr="00A8780F">
        <w:trPr>
          <w:divId w:val="674920496"/>
          <w:tblCellSpacing w:w="0" w:type="dxa"/>
        </w:trPr>
        <w:tc>
          <w:tcPr>
            <w:tcW w:w="0" w:type="auto"/>
            <w:tcBorders>
              <w:bottom w:val="single" w:sz="6" w:space="0" w:color="000000"/>
            </w:tcBorders>
            <w:vAlign w:val="center"/>
            <w:hideMark/>
          </w:tcPr>
          <w:p w14:paraId="2225B6EF" w14:textId="77777777" w:rsidR="00A8780F" w:rsidRDefault="00A8780F" w:rsidP="00A8780F">
            <w:pPr>
              <w:jc w:val="center"/>
              <w:rPr>
                <w:rFonts w:eastAsia="Times New Roman"/>
                <w:sz w:val="20"/>
                <w:szCs w:val="20"/>
              </w:rPr>
            </w:pPr>
            <w:r>
              <w:rPr>
                <w:rFonts w:eastAsia="Times New Roman"/>
                <w:sz w:val="20"/>
                <w:szCs w:val="20"/>
              </w:rPr>
              <w:t>9</w:t>
            </w:r>
          </w:p>
        </w:tc>
      </w:tr>
      <w:tr w:rsidR="00A8780F" w14:paraId="6D3BF72E" w14:textId="77777777" w:rsidTr="00A8780F">
        <w:trPr>
          <w:divId w:val="674920496"/>
          <w:tblCellSpacing w:w="0" w:type="dxa"/>
        </w:trPr>
        <w:tc>
          <w:tcPr>
            <w:tcW w:w="0" w:type="auto"/>
            <w:vAlign w:val="center"/>
            <w:hideMark/>
          </w:tcPr>
          <w:p w14:paraId="22DF57E7" w14:textId="77777777" w:rsidR="00A8780F" w:rsidRDefault="00A8780F" w:rsidP="00A8780F">
            <w:pPr>
              <w:rPr>
                <w:rFonts w:eastAsia="Times New Roman"/>
                <w:sz w:val="20"/>
                <w:szCs w:val="20"/>
              </w:rPr>
            </w:pPr>
            <w:r>
              <w:rPr>
                <w:rFonts w:eastAsia="Times New Roman"/>
                <w:sz w:val="20"/>
                <w:szCs w:val="20"/>
              </w:rPr>
              <w:t> </w:t>
            </w:r>
          </w:p>
        </w:tc>
      </w:tr>
      <w:tr w:rsidR="00A8780F" w14:paraId="375E4995" w14:textId="77777777" w:rsidTr="00A8780F">
        <w:trPr>
          <w:divId w:val="674920496"/>
          <w:tblCellSpacing w:w="0" w:type="dxa"/>
        </w:trPr>
        <w:tc>
          <w:tcPr>
            <w:tcW w:w="0" w:type="auto"/>
            <w:vAlign w:val="center"/>
            <w:hideMark/>
          </w:tcPr>
          <w:p w14:paraId="30869DBE" w14:textId="77777777" w:rsidR="00A8780F" w:rsidRDefault="001076AA" w:rsidP="00A8780F">
            <w:pPr>
              <w:rPr>
                <w:rFonts w:eastAsia="Times New Roman"/>
                <w:sz w:val="20"/>
                <w:szCs w:val="20"/>
              </w:rPr>
            </w:pPr>
            <w:hyperlink w:anchor="toc" w:history="1">
              <w:r w:rsidR="00A8780F">
                <w:rPr>
                  <w:rStyle w:val="Hyperlink"/>
                  <w:rFonts w:eastAsia="Times New Roman"/>
                  <w:i/>
                  <w:iCs/>
                  <w:sz w:val="20"/>
                  <w:szCs w:val="20"/>
                </w:rPr>
                <w:t>Table of Contents</w:t>
              </w:r>
            </w:hyperlink>
          </w:p>
        </w:tc>
      </w:tr>
    </w:tbl>
    <w:p w14:paraId="11343D72" w14:textId="77777777" w:rsidR="00184996" w:rsidRDefault="00D27244">
      <w:pPr>
        <w:pStyle w:val="NormalWeb"/>
        <w:spacing w:before="0" w:beforeAutospacing="0" w:after="0" w:afterAutospacing="0"/>
        <w:jc w:val="both"/>
        <w:divId w:val="674920496"/>
        <w:rPr>
          <w:sz w:val="20"/>
          <w:szCs w:val="20"/>
        </w:rPr>
      </w:pPr>
      <w:r>
        <w:rPr>
          <w:i/>
          <w:iCs/>
          <w:sz w:val="20"/>
          <w:szCs w:val="20"/>
        </w:rPr>
        <w:lastRenderedPageBreak/>
        <w:t>Recently Issued Accounting Standards:</w:t>
      </w:r>
      <w:r>
        <w:rPr>
          <w:sz w:val="20"/>
          <w:szCs w:val="20"/>
        </w:rPr>
        <w:t>   </w:t>
      </w:r>
    </w:p>
    <w:p w14:paraId="1C25F317" w14:textId="77777777" w:rsidR="00184996" w:rsidRDefault="00184996">
      <w:pPr>
        <w:pStyle w:val="NormalWeb"/>
        <w:spacing w:before="0" w:beforeAutospacing="0" w:after="0" w:afterAutospacing="0"/>
        <w:jc w:val="both"/>
        <w:divId w:val="674920496"/>
        <w:rPr>
          <w:sz w:val="20"/>
          <w:szCs w:val="20"/>
        </w:rPr>
      </w:pPr>
    </w:p>
    <w:p w14:paraId="76EB876D" w14:textId="77777777" w:rsidR="00BB0D02" w:rsidRDefault="00BB0D02">
      <w:pPr>
        <w:pStyle w:val="NormalWeb"/>
        <w:spacing w:before="0" w:beforeAutospacing="0" w:after="0" w:afterAutospacing="0"/>
        <w:jc w:val="both"/>
        <w:divId w:val="674920496"/>
        <w:rPr>
          <w:sz w:val="20"/>
          <w:szCs w:val="20"/>
        </w:rPr>
      </w:pPr>
    </w:p>
    <w:p w14:paraId="44B76B24" w14:textId="77777777" w:rsidR="00BB0D02" w:rsidRDefault="00D27244" w:rsidP="00FE0F41">
      <w:pPr>
        <w:pStyle w:val="NormalWeb"/>
        <w:spacing w:before="0" w:beforeAutospacing="0" w:after="0" w:afterAutospacing="0"/>
        <w:jc w:val="both"/>
        <w:divId w:val="674920496"/>
        <w:rPr>
          <w:sz w:val="20"/>
          <w:szCs w:val="20"/>
        </w:rPr>
      </w:pPr>
      <w:r>
        <w:rPr>
          <w:sz w:val="20"/>
          <w:szCs w:val="20"/>
        </w:rPr>
        <w:t xml:space="preserve">In February 2016, the FASB issued ASU No. 2016-02 - Leases (Topic 842), which sets out the principles for the recognition, measurement, presentation and disclosure of leases for both parties to a contract (i.e. lessees and lessors). The new standard requires lessees to apply a dual approach, classifying leases as either financing or operating leases based on the principle of whether or not the lease is effectively a financed purchase by the lessee. This classification will determine whether lease expense is recognized based on an effective interest method or on a </w:t>
      </w:r>
      <w:proofErr w:type="gramStart"/>
      <w:r>
        <w:rPr>
          <w:sz w:val="20"/>
          <w:szCs w:val="20"/>
        </w:rPr>
        <w:t>straight line</w:t>
      </w:r>
      <w:proofErr w:type="gramEnd"/>
      <w:r>
        <w:rPr>
          <w:sz w:val="20"/>
          <w:szCs w:val="20"/>
        </w:rPr>
        <w:t xml:space="preserve"> basis over the term of the lease, respectively. A lessee is also required to record a right-of-use asset and a lease liability for all leases with a term of greater than 12 months regardless of their classification. Leases with a term of 12 months or less will be accounted for similar to existing guidance for operating leases today. The new standard requires lessors to account for leases using an approach that is substantially equivalent to existing guidance for sales-type leases, direct financing leases and operating leases. The standard is effective on January 1, 2019, however early adoption is permitted. </w:t>
      </w:r>
      <w:r w:rsidR="008E738A" w:rsidRPr="008E738A">
        <w:rPr>
          <w:sz w:val="20"/>
          <w:szCs w:val="20"/>
        </w:rPr>
        <w:t>effective January 1, 2019</w:t>
      </w:r>
      <w:r w:rsidR="008E738A">
        <w:rPr>
          <w:sz w:val="20"/>
          <w:szCs w:val="20"/>
        </w:rPr>
        <w:t>.  On July 1, 2019</w:t>
      </w:r>
      <w:r w:rsidR="008E738A" w:rsidRPr="008E738A">
        <w:rPr>
          <w:sz w:val="20"/>
          <w:szCs w:val="20"/>
        </w:rPr>
        <w:t xml:space="preserve"> the Company adopted the requirements of Financial Accounting Standards Board (“FASB”) Accounting Standards Update (“ASU”) No. 2016-02 (Topic 842), </w:t>
      </w:r>
      <w:r w:rsidR="008E738A" w:rsidRPr="008E738A">
        <w:rPr>
          <w:i/>
          <w:iCs/>
          <w:sz w:val="20"/>
          <w:szCs w:val="20"/>
        </w:rPr>
        <w:t>Leases</w:t>
      </w:r>
      <w:r w:rsidR="008E738A" w:rsidRPr="008E738A">
        <w:rPr>
          <w:sz w:val="20"/>
          <w:szCs w:val="20"/>
        </w:rPr>
        <w:t xml:space="preserve"> (“ASU 2016-02</w:t>
      </w:r>
      <w:proofErr w:type="gramStart"/>
      <w:r w:rsidR="008E738A" w:rsidRPr="008E738A">
        <w:rPr>
          <w:sz w:val="20"/>
          <w:szCs w:val="20"/>
        </w:rPr>
        <w:t>”)</w:t>
      </w:r>
      <w:r w:rsidR="00FE0F41" w:rsidRPr="008E738A">
        <w:rPr>
          <w:sz w:val="20"/>
          <w:szCs w:val="20"/>
        </w:rPr>
        <w:t>using</w:t>
      </w:r>
      <w:proofErr w:type="gramEnd"/>
      <w:r w:rsidR="00FE0F41">
        <w:rPr>
          <w:sz w:val="20"/>
          <w:szCs w:val="20"/>
        </w:rPr>
        <w:t xml:space="preserve"> modified retrospective approach</w:t>
      </w:r>
      <w:r w:rsidR="008E738A" w:rsidRPr="008E738A">
        <w:rPr>
          <w:sz w:val="20"/>
          <w:szCs w:val="20"/>
        </w:rPr>
        <w:t>. Amounts and disclosures set forth in this Form 10-Q reflect this change.</w:t>
      </w:r>
    </w:p>
    <w:p w14:paraId="4B96185F" w14:textId="77777777" w:rsidR="008E738A" w:rsidRPr="008E738A" w:rsidRDefault="008E738A" w:rsidP="008E738A">
      <w:pPr>
        <w:pStyle w:val="NormalWeb"/>
        <w:spacing w:before="0" w:beforeAutospacing="0" w:after="0" w:afterAutospacing="0"/>
        <w:jc w:val="both"/>
        <w:divId w:val="674920496"/>
        <w:rPr>
          <w:sz w:val="20"/>
          <w:szCs w:val="20"/>
        </w:rPr>
      </w:pPr>
    </w:p>
    <w:p w14:paraId="5831DB9D" w14:textId="77777777" w:rsidR="00D27244" w:rsidRDefault="00D27244">
      <w:pPr>
        <w:pStyle w:val="NormalWeb"/>
        <w:spacing w:before="0" w:beforeAutospacing="0" w:after="0" w:afterAutospacing="0"/>
        <w:jc w:val="both"/>
        <w:divId w:val="674920496"/>
        <w:rPr>
          <w:sz w:val="20"/>
          <w:szCs w:val="20"/>
        </w:rPr>
      </w:pPr>
      <w:r>
        <w:rPr>
          <w:sz w:val="20"/>
          <w:szCs w:val="20"/>
        </w:rPr>
        <w:t>Other recent accounting pronouncements issued by the FASB did not or are not believed by management to have a material impact on the Company's present or future financial statements.</w:t>
      </w:r>
    </w:p>
    <w:p w14:paraId="0BC2ED7B"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01D3A2F" w14:textId="61FE95AA" w:rsidR="00D27244" w:rsidRDefault="003C640E">
      <w:pPr>
        <w:pStyle w:val="NormalWeb"/>
        <w:spacing w:before="0" w:beforeAutospacing="0" w:after="0" w:afterAutospacing="0"/>
        <w:jc w:val="both"/>
        <w:divId w:val="674920496"/>
        <w:rPr>
          <w:sz w:val="20"/>
          <w:szCs w:val="20"/>
        </w:rPr>
      </w:pPr>
      <w:r>
        <w:rPr>
          <w:b/>
          <w:bCs/>
          <w:sz w:val="20"/>
          <w:szCs w:val="20"/>
        </w:rPr>
        <w:t xml:space="preserve">NOTE </w:t>
      </w:r>
      <w:r w:rsidR="0030203C">
        <w:rPr>
          <w:b/>
          <w:bCs/>
          <w:sz w:val="20"/>
          <w:szCs w:val="20"/>
        </w:rPr>
        <w:t>3</w:t>
      </w:r>
      <w:r w:rsidR="00D27244">
        <w:rPr>
          <w:b/>
          <w:bCs/>
          <w:sz w:val="20"/>
          <w:szCs w:val="20"/>
        </w:rPr>
        <w:t xml:space="preserve"> - REVENUE:</w:t>
      </w:r>
    </w:p>
    <w:p w14:paraId="0C4E0740"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878E47D" w14:textId="6BC97040" w:rsidR="00D27244" w:rsidRDefault="00D27244">
      <w:pPr>
        <w:pStyle w:val="NormalWeb"/>
        <w:spacing w:before="0" w:beforeAutospacing="0" w:after="0" w:afterAutospacing="0"/>
        <w:jc w:val="both"/>
        <w:divId w:val="674920496"/>
        <w:rPr>
          <w:sz w:val="20"/>
          <w:szCs w:val="20"/>
        </w:rPr>
      </w:pPr>
      <w:r>
        <w:rPr>
          <w:sz w:val="20"/>
          <w:szCs w:val="20"/>
        </w:rPr>
        <w:t xml:space="preserve">The Company's subsidiary, Anton Nielsen Vojens, ApS has one customer who is a </w:t>
      </w:r>
      <w:r w:rsidR="007B5330">
        <w:rPr>
          <w:sz w:val="20"/>
          <w:szCs w:val="20"/>
        </w:rPr>
        <w:t>non-related</w:t>
      </w:r>
      <w:r>
        <w:rPr>
          <w:sz w:val="20"/>
          <w:szCs w:val="20"/>
        </w:rPr>
        <w:t xml:space="preserve"> party</w:t>
      </w:r>
      <w:r w:rsidR="003B28BA">
        <w:rPr>
          <w:sz w:val="20"/>
          <w:szCs w:val="20"/>
        </w:rPr>
        <w:t xml:space="preserve"> and leases property from the Company</w:t>
      </w:r>
      <w:r w:rsidR="00E13C98">
        <w:rPr>
          <w:sz w:val="20"/>
          <w:szCs w:val="20"/>
        </w:rPr>
        <w:t>. For the period ending December 31, 2019 and December 31</w:t>
      </w:r>
      <w:r>
        <w:rPr>
          <w:sz w:val="20"/>
          <w:szCs w:val="20"/>
        </w:rPr>
        <w:t>, 2018 the major customer concentrations were as follows:</w:t>
      </w:r>
    </w:p>
    <w:p w14:paraId="40E258C4"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4250" w:type="pct"/>
        <w:jc w:val="center"/>
        <w:tblCellSpacing w:w="0" w:type="dxa"/>
        <w:tblCellMar>
          <w:left w:w="0" w:type="dxa"/>
          <w:right w:w="0" w:type="dxa"/>
        </w:tblCellMar>
        <w:tblLook w:val="04A0" w:firstRow="1" w:lastRow="0" w:firstColumn="1" w:lastColumn="0" w:noHBand="0" w:noVBand="1"/>
      </w:tblPr>
      <w:tblGrid>
        <w:gridCol w:w="6940"/>
        <w:gridCol w:w="57"/>
        <w:gridCol w:w="59"/>
        <w:gridCol w:w="791"/>
        <w:gridCol w:w="195"/>
        <w:gridCol w:w="59"/>
        <w:gridCol w:w="57"/>
        <w:gridCol w:w="791"/>
        <w:gridCol w:w="231"/>
      </w:tblGrid>
      <w:tr w:rsidR="00D27244" w14:paraId="6984F492" w14:textId="77777777" w:rsidTr="002B382B">
        <w:trPr>
          <w:divId w:val="674920496"/>
          <w:tblCellSpacing w:w="0" w:type="dxa"/>
          <w:jc w:val="center"/>
        </w:trPr>
        <w:tc>
          <w:tcPr>
            <w:tcW w:w="0" w:type="auto"/>
            <w:vAlign w:val="bottom"/>
            <w:hideMark/>
          </w:tcPr>
          <w:p w14:paraId="46742A60"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vAlign w:val="bottom"/>
            <w:hideMark/>
          </w:tcPr>
          <w:p w14:paraId="718A702D" w14:textId="77777777" w:rsidR="00D27244" w:rsidRDefault="00D27244">
            <w:pPr>
              <w:pStyle w:val="NormalWeb"/>
              <w:spacing w:before="0" w:beforeAutospacing="0" w:after="0" w:afterAutospacing="0"/>
              <w:jc w:val="both"/>
              <w:rPr>
                <w:sz w:val="20"/>
                <w:szCs w:val="20"/>
              </w:rPr>
            </w:pPr>
            <w:r>
              <w:rPr>
                <w:sz w:val="20"/>
                <w:szCs w:val="20"/>
              </w:rPr>
              <w:t> </w:t>
            </w:r>
          </w:p>
        </w:tc>
        <w:tc>
          <w:tcPr>
            <w:tcW w:w="0" w:type="auto"/>
            <w:gridSpan w:val="6"/>
            <w:vAlign w:val="bottom"/>
            <w:hideMark/>
          </w:tcPr>
          <w:p w14:paraId="66FE5D3D" w14:textId="77777777" w:rsidR="00D27244" w:rsidRDefault="00D27244" w:rsidP="002B382B">
            <w:pPr>
              <w:pStyle w:val="NormalWeb"/>
              <w:pBdr>
                <w:bottom w:val="single" w:sz="4" w:space="1" w:color="auto"/>
              </w:pBdr>
              <w:spacing w:before="0" w:beforeAutospacing="0" w:after="0" w:afterAutospacing="0"/>
              <w:jc w:val="center"/>
              <w:rPr>
                <w:sz w:val="20"/>
                <w:szCs w:val="20"/>
              </w:rPr>
            </w:pPr>
            <w:r>
              <w:rPr>
                <w:b/>
                <w:bCs/>
                <w:sz w:val="20"/>
                <w:szCs w:val="20"/>
              </w:rPr>
              <w:t xml:space="preserve">Percent of Sales for the </w:t>
            </w:r>
            <w:r w:rsidR="00E13C98">
              <w:rPr>
                <w:b/>
                <w:bCs/>
                <w:sz w:val="20"/>
                <w:szCs w:val="20"/>
              </w:rPr>
              <w:t>Six</w:t>
            </w:r>
            <w:r w:rsidR="00973AC9">
              <w:rPr>
                <w:b/>
                <w:bCs/>
                <w:sz w:val="20"/>
                <w:szCs w:val="20"/>
              </w:rPr>
              <w:t>-</w:t>
            </w:r>
            <w:r w:rsidR="00FE0F41">
              <w:rPr>
                <w:b/>
                <w:bCs/>
                <w:sz w:val="20"/>
                <w:szCs w:val="20"/>
              </w:rPr>
              <w:t>Month</w:t>
            </w:r>
          </w:p>
          <w:p w14:paraId="474BE6C5" w14:textId="77777777" w:rsidR="00D27244" w:rsidRDefault="00D27244" w:rsidP="002B382B">
            <w:pPr>
              <w:pStyle w:val="NormalWeb"/>
              <w:pBdr>
                <w:bottom w:val="single" w:sz="4" w:space="1" w:color="auto"/>
              </w:pBdr>
              <w:spacing w:before="0" w:beforeAutospacing="0" w:after="0" w:afterAutospacing="0"/>
              <w:jc w:val="center"/>
              <w:rPr>
                <w:b/>
                <w:bCs/>
                <w:sz w:val="20"/>
                <w:szCs w:val="20"/>
              </w:rPr>
            </w:pPr>
            <w:r>
              <w:rPr>
                <w:b/>
                <w:bCs/>
                <w:sz w:val="20"/>
                <w:szCs w:val="20"/>
              </w:rPr>
              <w:t xml:space="preserve">Period ending </w:t>
            </w:r>
            <w:r w:rsidR="00E13C98">
              <w:rPr>
                <w:b/>
                <w:bCs/>
                <w:sz w:val="20"/>
                <w:szCs w:val="20"/>
              </w:rPr>
              <w:t>December 31</w:t>
            </w:r>
            <w:r>
              <w:rPr>
                <w:b/>
                <w:bCs/>
                <w:sz w:val="20"/>
                <w:szCs w:val="20"/>
              </w:rPr>
              <w:t>,</w:t>
            </w:r>
          </w:p>
          <w:p w14:paraId="45E0E5D6" w14:textId="77777777" w:rsidR="002B382B" w:rsidRDefault="002B382B">
            <w:pPr>
              <w:pStyle w:val="NormalWeb"/>
              <w:spacing w:before="0" w:beforeAutospacing="0" w:after="0" w:afterAutospacing="0"/>
              <w:jc w:val="center"/>
              <w:rPr>
                <w:sz w:val="20"/>
                <w:szCs w:val="20"/>
              </w:rPr>
            </w:pPr>
          </w:p>
        </w:tc>
        <w:tc>
          <w:tcPr>
            <w:tcW w:w="0" w:type="auto"/>
            <w:vAlign w:val="bottom"/>
            <w:hideMark/>
          </w:tcPr>
          <w:p w14:paraId="5FDE2D83"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DBC44DF" w14:textId="77777777" w:rsidTr="002B382B">
        <w:trPr>
          <w:divId w:val="674920496"/>
          <w:tblCellSpacing w:w="0" w:type="dxa"/>
          <w:jc w:val="center"/>
        </w:trPr>
        <w:tc>
          <w:tcPr>
            <w:tcW w:w="0" w:type="auto"/>
            <w:vAlign w:val="bottom"/>
            <w:hideMark/>
          </w:tcPr>
          <w:p w14:paraId="2CA77A27" w14:textId="77777777" w:rsidR="00D27244" w:rsidRDefault="00D27244">
            <w:pPr>
              <w:pStyle w:val="NormalWeb"/>
              <w:spacing w:before="0" w:beforeAutospacing="0" w:after="0" w:afterAutospacing="0"/>
              <w:rPr>
                <w:sz w:val="20"/>
                <w:szCs w:val="20"/>
              </w:rPr>
            </w:pPr>
            <w:r>
              <w:rPr>
                <w:b/>
                <w:bCs/>
                <w:sz w:val="20"/>
                <w:szCs w:val="20"/>
              </w:rPr>
              <w:t>Customer</w:t>
            </w:r>
          </w:p>
        </w:tc>
        <w:tc>
          <w:tcPr>
            <w:tcW w:w="0" w:type="auto"/>
            <w:vAlign w:val="bottom"/>
            <w:hideMark/>
          </w:tcPr>
          <w:p w14:paraId="30060056" w14:textId="77777777" w:rsidR="00D27244" w:rsidRDefault="00D27244">
            <w:pPr>
              <w:pStyle w:val="NormalWeb"/>
              <w:spacing w:before="0" w:beforeAutospacing="0" w:after="0" w:afterAutospacing="0"/>
              <w:jc w:val="both"/>
              <w:rPr>
                <w:sz w:val="20"/>
                <w:szCs w:val="20"/>
              </w:rPr>
            </w:pPr>
            <w:r>
              <w:rPr>
                <w:sz w:val="20"/>
                <w:szCs w:val="20"/>
              </w:rPr>
              <w:t> </w:t>
            </w:r>
          </w:p>
        </w:tc>
        <w:tc>
          <w:tcPr>
            <w:tcW w:w="463" w:type="pct"/>
            <w:gridSpan w:val="2"/>
            <w:vAlign w:val="bottom"/>
            <w:hideMark/>
          </w:tcPr>
          <w:p w14:paraId="7147B8BC" w14:textId="77777777" w:rsidR="00D27244" w:rsidRDefault="00D27244" w:rsidP="002B382B">
            <w:pPr>
              <w:pStyle w:val="NormalWeb"/>
              <w:spacing w:before="0" w:beforeAutospacing="0" w:after="0" w:afterAutospacing="0"/>
              <w:jc w:val="center"/>
              <w:rPr>
                <w:sz w:val="20"/>
                <w:szCs w:val="20"/>
              </w:rPr>
            </w:pPr>
            <w:r>
              <w:rPr>
                <w:b/>
                <w:bCs/>
                <w:sz w:val="20"/>
                <w:szCs w:val="20"/>
              </w:rPr>
              <w:t>2019</w:t>
            </w:r>
          </w:p>
        </w:tc>
        <w:tc>
          <w:tcPr>
            <w:tcW w:w="0" w:type="auto"/>
            <w:tcMar>
              <w:top w:w="0" w:type="dxa"/>
              <w:left w:w="0" w:type="dxa"/>
              <w:bottom w:w="15" w:type="dxa"/>
              <w:right w:w="0" w:type="dxa"/>
            </w:tcMar>
            <w:vAlign w:val="bottom"/>
            <w:hideMark/>
          </w:tcPr>
          <w:p w14:paraId="6786E7CD" w14:textId="77777777" w:rsidR="00D27244" w:rsidRDefault="00D27244" w:rsidP="002B382B">
            <w:pPr>
              <w:pStyle w:val="NormalWeb"/>
              <w:spacing w:before="0" w:beforeAutospacing="0" w:after="0" w:afterAutospacing="0"/>
              <w:jc w:val="center"/>
              <w:rPr>
                <w:sz w:val="20"/>
                <w:szCs w:val="20"/>
              </w:rPr>
            </w:pPr>
          </w:p>
        </w:tc>
        <w:tc>
          <w:tcPr>
            <w:tcW w:w="0" w:type="auto"/>
            <w:vAlign w:val="bottom"/>
            <w:hideMark/>
          </w:tcPr>
          <w:p w14:paraId="3D7785B4" w14:textId="77777777" w:rsidR="00D27244" w:rsidRDefault="00D27244" w:rsidP="002B382B">
            <w:pPr>
              <w:pStyle w:val="NormalWeb"/>
              <w:spacing w:before="0" w:beforeAutospacing="0" w:after="0" w:afterAutospacing="0"/>
              <w:jc w:val="center"/>
              <w:rPr>
                <w:sz w:val="20"/>
                <w:szCs w:val="20"/>
              </w:rPr>
            </w:pPr>
          </w:p>
        </w:tc>
        <w:tc>
          <w:tcPr>
            <w:tcW w:w="462" w:type="pct"/>
            <w:gridSpan w:val="2"/>
            <w:vAlign w:val="bottom"/>
            <w:hideMark/>
          </w:tcPr>
          <w:p w14:paraId="2D512940" w14:textId="77777777" w:rsidR="00D27244" w:rsidRDefault="00D27244" w:rsidP="002B382B">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14:paraId="1DA85471"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0378524" w14:textId="77777777" w:rsidTr="002B382B">
        <w:trPr>
          <w:divId w:val="674920496"/>
          <w:tblCellSpacing w:w="0" w:type="dxa"/>
          <w:jc w:val="center"/>
        </w:trPr>
        <w:tc>
          <w:tcPr>
            <w:tcW w:w="0" w:type="auto"/>
            <w:tcBorders>
              <w:top w:val="single" w:sz="4" w:space="0" w:color="auto"/>
            </w:tcBorders>
            <w:shd w:val="clear" w:color="auto" w:fill="CCEEFF"/>
            <w:hideMark/>
          </w:tcPr>
          <w:p w14:paraId="1AAB0657" w14:textId="77777777" w:rsidR="00D27244" w:rsidRDefault="00D27244">
            <w:pPr>
              <w:pStyle w:val="NormalWeb"/>
              <w:spacing w:before="0" w:beforeAutospacing="0" w:after="0" w:afterAutospacing="0"/>
              <w:rPr>
                <w:sz w:val="20"/>
                <w:szCs w:val="20"/>
              </w:rPr>
            </w:pPr>
            <w:r>
              <w:rPr>
                <w:sz w:val="20"/>
                <w:szCs w:val="20"/>
              </w:rPr>
              <w:t>Circle K Denmark A/S, Formerly Statoil A/S</w:t>
            </w:r>
          </w:p>
        </w:tc>
        <w:tc>
          <w:tcPr>
            <w:tcW w:w="31" w:type="pct"/>
            <w:shd w:val="clear" w:color="auto" w:fill="CCEEFF"/>
            <w:vAlign w:val="bottom"/>
            <w:hideMark/>
          </w:tcPr>
          <w:p w14:paraId="2E1EFD97" w14:textId="77777777" w:rsidR="00D27244" w:rsidRDefault="00D2724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14:paraId="75F3565B" w14:textId="77777777" w:rsidR="00D27244" w:rsidRDefault="00D27244">
            <w:pPr>
              <w:pStyle w:val="NormalWeb"/>
              <w:spacing w:before="0" w:beforeAutospacing="0" w:after="0" w:afterAutospacing="0"/>
              <w:jc w:val="both"/>
              <w:rPr>
                <w:sz w:val="20"/>
                <w:szCs w:val="20"/>
              </w:rPr>
            </w:pPr>
            <w:r>
              <w:rPr>
                <w:sz w:val="20"/>
                <w:szCs w:val="20"/>
              </w:rPr>
              <w:t> </w:t>
            </w:r>
          </w:p>
        </w:tc>
        <w:tc>
          <w:tcPr>
            <w:tcW w:w="430" w:type="pct"/>
            <w:tcBorders>
              <w:top w:val="single" w:sz="4" w:space="0" w:color="auto"/>
            </w:tcBorders>
            <w:shd w:val="clear" w:color="auto" w:fill="CCEEFF"/>
            <w:vAlign w:val="bottom"/>
            <w:hideMark/>
          </w:tcPr>
          <w:p w14:paraId="1344CC5C" w14:textId="77777777" w:rsidR="00D27244" w:rsidRDefault="00D27244">
            <w:pPr>
              <w:jc w:val="right"/>
              <w:rPr>
                <w:rFonts w:eastAsia="Times New Roman"/>
                <w:sz w:val="20"/>
                <w:szCs w:val="20"/>
              </w:rPr>
            </w:pPr>
            <w:r>
              <w:rPr>
                <w:rFonts w:eastAsia="Times New Roman"/>
                <w:sz w:val="20"/>
                <w:szCs w:val="20"/>
              </w:rPr>
              <w:t>100</w:t>
            </w:r>
          </w:p>
        </w:tc>
        <w:tc>
          <w:tcPr>
            <w:tcW w:w="106" w:type="pct"/>
            <w:tcBorders>
              <w:top w:val="single" w:sz="4" w:space="0" w:color="auto"/>
            </w:tcBorders>
            <w:shd w:val="clear" w:color="auto" w:fill="CCEEFF"/>
            <w:vAlign w:val="bottom"/>
            <w:hideMark/>
          </w:tcPr>
          <w:p w14:paraId="51609D18" w14:textId="77777777" w:rsidR="00D27244" w:rsidRDefault="00D27244">
            <w:pPr>
              <w:jc w:val="both"/>
              <w:rPr>
                <w:rFonts w:eastAsia="Times New Roman"/>
                <w:sz w:val="20"/>
                <w:szCs w:val="20"/>
              </w:rPr>
            </w:pPr>
            <w:r>
              <w:rPr>
                <w:rFonts w:eastAsia="Times New Roman"/>
                <w:sz w:val="20"/>
                <w:szCs w:val="20"/>
              </w:rPr>
              <w:t>%</w:t>
            </w:r>
          </w:p>
        </w:tc>
        <w:tc>
          <w:tcPr>
            <w:tcW w:w="32" w:type="pct"/>
            <w:shd w:val="clear" w:color="auto" w:fill="CCEEFF"/>
            <w:vAlign w:val="bottom"/>
            <w:hideMark/>
          </w:tcPr>
          <w:p w14:paraId="027779FD" w14:textId="77777777" w:rsidR="00D27244" w:rsidRDefault="00D27244">
            <w:pPr>
              <w:pStyle w:val="NormalWeb"/>
              <w:spacing w:before="0" w:beforeAutospacing="0" w:after="0" w:afterAutospacing="0"/>
              <w:jc w:val="both"/>
              <w:rPr>
                <w:sz w:val="20"/>
                <w:szCs w:val="20"/>
              </w:rPr>
            </w:pPr>
            <w:r>
              <w:rPr>
                <w:sz w:val="20"/>
                <w:szCs w:val="20"/>
              </w:rPr>
              <w:t> </w:t>
            </w:r>
          </w:p>
        </w:tc>
        <w:tc>
          <w:tcPr>
            <w:tcW w:w="31" w:type="pct"/>
            <w:shd w:val="clear" w:color="auto" w:fill="CCEEFF"/>
            <w:vAlign w:val="bottom"/>
            <w:hideMark/>
          </w:tcPr>
          <w:p w14:paraId="3C8F9156" w14:textId="77777777" w:rsidR="00D27244" w:rsidRDefault="00D27244">
            <w:pPr>
              <w:pStyle w:val="NormalWeb"/>
              <w:spacing w:before="0" w:beforeAutospacing="0" w:after="0" w:afterAutospacing="0"/>
              <w:jc w:val="both"/>
              <w:rPr>
                <w:sz w:val="20"/>
                <w:szCs w:val="20"/>
              </w:rPr>
            </w:pPr>
            <w:r>
              <w:rPr>
                <w:sz w:val="20"/>
                <w:szCs w:val="20"/>
              </w:rPr>
              <w:t> </w:t>
            </w:r>
          </w:p>
        </w:tc>
        <w:tc>
          <w:tcPr>
            <w:tcW w:w="430" w:type="pct"/>
            <w:tcBorders>
              <w:top w:val="single" w:sz="4" w:space="0" w:color="auto"/>
            </w:tcBorders>
            <w:shd w:val="clear" w:color="auto" w:fill="CCEEFF"/>
            <w:vAlign w:val="bottom"/>
            <w:hideMark/>
          </w:tcPr>
          <w:p w14:paraId="6AC77373" w14:textId="77777777" w:rsidR="00D27244" w:rsidRDefault="00D27244">
            <w:pPr>
              <w:jc w:val="right"/>
              <w:rPr>
                <w:rFonts w:eastAsia="Times New Roman"/>
                <w:sz w:val="20"/>
                <w:szCs w:val="20"/>
              </w:rPr>
            </w:pPr>
            <w:r>
              <w:rPr>
                <w:rFonts w:eastAsia="Times New Roman"/>
                <w:sz w:val="20"/>
                <w:szCs w:val="20"/>
              </w:rPr>
              <w:t>100</w:t>
            </w:r>
          </w:p>
        </w:tc>
        <w:tc>
          <w:tcPr>
            <w:tcW w:w="126" w:type="pct"/>
            <w:tcBorders>
              <w:top w:val="single" w:sz="4" w:space="0" w:color="auto"/>
            </w:tcBorders>
            <w:shd w:val="clear" w:color="auto" w:fill="CCEEFF"/>
            <w:vAlign w:val="bottom"/>
            <w:hideMark/>
          </w:tcPr>
          <w:p w14:paraId="00A4E024" w14:textId="77777777" w:rsidR="00D27244" w:rsidRDefault="00D27244">
            <w:pPr>
              <w:jc w:val="both"/>
              <w:rPr>
                <w:rFonts w:eastAsia="Times New Roman"/>
                <w:sz w:val="20"/>
                <w:szCs w:val="20"/>
              </w:rPr>
            </w:pPr>
            <w:r>
              <w:rPr>
                <w:rFonts w:eastAsia="Times New Roman"/>
                <w:sz w:val="20"/>
                <w:szCs w:val="20"/>
              </w:rPr>
              <w:t>%</w:t>
            </w:r>
          </w:p>
        </w:tc>
      </w:tr>
      <w:tr w:rsidR="00D27244" w14:paraId="71463DD6" w14:textId="77777777" w:rsidTr="002B382B">
        <w:trPr>
          <w:divId w:val="674920496"/>
          <w:tblCellSpacing w:w="0" w:type="dxa"/>
          <w:jc w:val="center"/>
        </w:trPr>
        <w:tc>
          <w:tcPr>
            <w:tcW w:w="0" w:type="auto"/>
            <w:shd w:val="clear" w:color="auto" w:fill="FFFFFF"/>
            <w:vAlign w:val="center"/>
            <w:hideMark/>
          </w:tcPr>
          <w:p w14:paraId="7CFB9B87" w14:textId="77777777" w:rsidR="00D27244" w:rsidRDefault="00D27244">
            <w:pPr>
              <w:pStyle w:val="NormalWeb"/>
              <w:spacing w:before="0" w:beforeAutospacing="0" w:after="0" w:afterAutospacing="0"/>
              <w:jc w:val="both"/>
              <w:rPr>
                <w:sz w:val="20"/>
                <w:szCs w:val="20"/>
              </w:rPr>
            </w:pPr>
            <w:r>
              <w:rPr>
                <w:sz w:val="20"/>
                <w:szCs w:val="20"/>
              </w:rPr>
              <w:t> </w:t>
            </w:r>
          </w:p>
        </w:tc>
        <w:tc>
          <w:tcPr>
            <w:tcW w:w="31" w:type="pct"/>
            <w:shd w:val="clear" w:color="auto" w:fill="FFFFFF"/>
            <w:vAlign w:val="bottom"/>
            <w:hideMark/>
          </w:tcPr>
          <w:p w14:paraId="5B8A9376" w14:textId="77777777" w:rsidR="00D27244" w:rsidRDefault="00D2724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14:paraId="6E47F4CD" w14:textId="77777777" w:rsidR="00D27244" w:rsidRDefault="00D27244">
            <w:pPr>
              <w:pStyle w:val="NormalWeb"/>
              <w:spacing w:before="0" w:beforeAutospacing="0" w:after="0" w:afterAutospacing="0"/>
              <w:jc w:val="both"/>
              <w:rPr>
                <w:sz w:val="20"/>
                <w:szCs w:val="20"/>
              </w:rPr>
            </w:pPr>
            <w:r>
              <w:rPr>
                <w:sz w:val="20"/>
                <w:szCs w:val="20"/>
              </w:rPr>
              <w:t> </w:t>
            </w:r>
          </w:p>
        </w:tc>
        <w:tc>
          <w:tcPr>
            <w:tcW w:w="430" w:type="pct"/>
            <w:shd w:val="clear" w:color="auto" w:fill="FFFFFF"/>
            <w:vAlign w:val="bottom"/>
            <w:hideMark/>
          </w:tcPr>
          <w:p w14:paraId="59873BA1" w14:textId="77777777" w:rsidR="00D27244" w:rsidRDefault="00D27244">
            <w:pPr>
              <w:pStyle w:val="NormalWeb"/>
              <w:spacing w:before="0" w:beforeAutospacing="0" w:after="0" w:afterAutospacing="0"/>
              <w:jc w:val="right"/>
              <w:rPr>
                <w:sz w:val="20"/>
                <w:szCs w:val="20"/>
              </w:rPr>
            </w:pPr>
            <w:r>
              <w:rPr>
                <w:sz w:val="20"/>
                <w:szCs w:val="20"/>
              </w:rPr>
              <w:t> </w:t>
            </w:r>
          </w:p>
        </w:tc>
        <w:tc>
          <w:tcPr>
            <w:tcW w:w="106" w:type="pct"/>
            <w:shd w:val="clear" w:color="auto" w:fill="FFFFFF"/>
            <w:vAlign w:val="bottom"/>
            <w:hideMark/>
          </w:tcPr>
          <w:p w14:paraId="340783B4" w14:textId="77777777" w:rsidR="00D27244" w:rsidRDefault="00D2724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14:paraId="1F545FAB" w14:textId="77777777" w:rsidR="00D27244" w:rsidRDefault="00D27244">
            <w:pPr>
              <w:pStyle w:val="NormalWeb"/>
              <w:spacing w:before="0" w:beforeAutospacing="0" w:after="0" w:afterAutospacing="0"/>
              <w:jc w:val="both"/>
              <w:rPr>
                <w:sz w:val="20"/>
                <w:szCs w:val="20"/>
              </w:rPr>
            </w:pPr>
            <w:r>
              <w:rPr>
                <w:sz w:val="20"/>
                <w:szCs w:val="20"/>
              </w:rPr>
              <w:t> </w:t>
            </w:r>
          </w:p>
        </w:tc>
        <w:tc>
          <w:tcPr>
            <w:tcW w:w="31" w:type="pct"/>
            <w:shd w:val="clear" w:color="auto" w:fill="FFFFFF"/>
            <w:vAlign w:val="bottom"/>
            <w:hideMark/>
          </w:tcPr>
          <w:p w14:paraId="02E6DD58" w14:textId="77777777" w:rsidR="00D27244" w:rsidRDefault="00D27244">
            <w:pPr>
              <w:pStyle w:val="NormalWeb"/>
              <w:spacing w:before="0" w:beforeAutospacing="0" w:after="0" w:afterAutospacing="0"/>
              <w:jc w:val="both"/>
              <w:rPr>
                <w:sz w:val="20"/>
                <w:szCs w:val="20"/>
              </w:rPr>
            </w:pPr>
            <w:r>
              <w:rPr>
                <w:sz w:val="20"/>
                <w:szCs w:val="20"/>
              </w:rPr>
              <w:t> </w:t>
            </w:r>
          </w:p>
        </w:tc>
        <w:tc>
          <w:tcPr>
            <w:tcW w:w="430" w:type="pct"/>
            <w:shd w:val="clear" w:color="auto" w:fill="FFFFFF"/>
            <w:vAlign w:val="bottom"/>
            <w:hideMark/>
          </w:tcPr>
          <w:p w14:paraId="6DC6319D" w14:textId="77777777" w:rsidR="00D27244" w:rsidRDefault="00D27244">
            <w:pPr>
              <w:pStyle w:val="NormalWeb"/>
              <w:spacing w:before="0" w:beforeAutospacing="0" w:after="0" w:afterAutospacing="0"/>
              <w:jc w:val="right"/>
              <w:rPr>
                <w:sz w:val="20"/>
                <w:szCs w:val="20"/>
              </w:rPr>
            </w:pPr>
            <w:r>
              <w:rPr>
                <w:sz w:val="20"/>
                <w:szCs w:val="20"/>
              </w:rPr>
              <w:t> </w:t>
            </w:r>
          </w:p>
        </w:tc>
        <w:tc>
          <w:tcPr>
            <w:tcW w:w="126" w:type="pct"/>
            <w:shd w:val="clear" w:color="auto" w:fill="FFFFFF"/>
            <w:vAlign w:val="bottom"/>
            <w:hideMark/>
          </w:tcPr>
          <w:p w14:paraId="676A3A2A"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699EC79" w14:textId="77777777" w:rsidTr="002B382B">
        <w:trPr>
          <w:divId w:val="674920496"/>
          <w:tblCellSpacing w:w="0" w:type="dxa"/>
          <w:jc w:val="center"/>
        </w:trPr>
        <w:tc>
          <w:tcPr>
            <w:tcW w:w="0" w:type="auto"/>
            <w:shd w:val="clear" w:color="auto" w:fill="CCEEFF"/>
            <w:hideMark/>
          </w:tcPr>
          <w:p w14:paraId="2EBF401E" w14:textId="77777777" w:rsidR="00D27244" w:rsidRDefault="00D27244">
            <w:pPr>
              <w:pStyle w:val="NormalWeb"/>
              <w:spacing w:before="0" w:beforeAutospacing="0" w:after="0" w:afterAutospacing="0"/>
              <w:rPr>
                <w:sz w:val="20"/>
                <w:szCs w:val="20"/>
              </w:rPr>
            </w:pPr>
            <w:r>
              <w:rPr>
                <w:b/>
                <w:bCs/>
                <w:sz w:val="20"/>
                <w:szCs w:val="20"/>
              </w:rPr>
              <w:t>Total Sales from Major Customers</w:t>
            </w:r>
          </w:p>
        </w:tc>
        <w:tc>
          <w:tcPr>
            <w:tcW w:w="31" w:type="pct"/>
            <w:shd w:val="clear" w:color="auto" w:fill="CCEEFF"/>
            <w:vAlign w:val="bottom"/>
            <w:hideMark/>
          </w:tcPr>
          <w:p w14:paraId="7A0B7EA9" w14:textId="77777777" w:rsidR="00D27244" w:rsidRDefault="00D2724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14:paraId="26070957" w14:textId="77777777" w:rsidR="00D27244" w:rsidRDefault="00D27244">
            <w:pPr>
              <w:pStyle w:val="NormalWeb"/>
              <w:spacing w:before="0" w:beforeAutospacing="0" w:after="0" w:afterAutospacing="0"/>
              <w:jc w:val="both"/>
              <w:rPr>
                <w:sz w:val="20"/>
                <w:szCs w:val="20"/>
              </w:rPr>
            </w:pPr>
            <w:r>
              <w:rPr>
                <w:sz w:val="20"/>
                <w:szCs w:val="20"/>
              </w:rPr>
              <w:t> </w:t>
            </w:r>
          </w:p>
        </w:tc>
        <w:tc>
          <w:tcPr>
            <w:tcW w:w="430" w:type="pct"/>
            <w:shd w:val="clear" w:color="auto" w:fill="CCEEFF"/>
            <w:vAlign w:val="bottom"/>
            <w:hideMark/>
          </w:tcPr>
          <w:p w14:paraId="76FE1077" w14:textId="77777777" w:rsidR="00D27244" w:rsidRDefault="00D27244">
            <w:pPr>
              <w:jc w:val="right"/>
              <w:rPr>
                <w:rFonts w:eastAsia="Times New Roman"/>
                <w:sz w:val="20"/>
                <w:szCs w:val="20"/>
              </w:rPr>
            </w:pPr>
            <w:r>
              <w:rPr>
                <w:rFonts w:eastAsia="Times New Roman"/>
                <w:sz w:val="20"/>
                <w:szCs w:val="20"/>
              </w:rPr>
              <w:t>100</w:t>
            </w:r>
          </w:p>
        </w:tc>
        <w:tc>
          <w:tcPr>
            <w:tcW w:w="106" w:type="pct"/>
            <w:shd w:val="clear" w:color="auto" w:fill="CCEEFF"/>
            <w:vAlign w:val="bottom"/>
            <w:hideMark/>
          </w:tcPr>
          <w:p w14:paraId="0BCA9879" w14:textId="77777777" w:rsidR="00D27244" w:rsidRDefault="00D27244">
            <w:pPr>
              <w:jc w:val="both"/>
              <w:rPr>
                <w:rFonts w:eastAsia="Times New Roman"/>
                <w:sz w:val="20"/>
                <w:szCs w:val="20"/>
              </w:rPr>
            </w:pPr>
            <w:r>
              <w:rPr>
                <w:rFonts w:eastAsia="Times New Roman"/>
                <w:sz w:val="20"/>
                <w:szCs w:val="20"/>
              </w:rPr>
              <w:t>%</w:t>
            </w:r>
          </w:p>
        </w:tc>
        <w:tc>
          <w:tcPr>
            <w:tcW w:w="32" w:type="pct"/>
            <w:shd w:val="clear" w:color="auto" w:fill="CCEEFF"/>
            <w:vAlign w:val="bottom"/>
            <w:hideMark/>
          </w:tcPr>
          <w:p w14:paraId="76481B84" w14:textId="77777777" w:rsidR="00D27244" w:rsidRDefault="00D27244">
            <w:pPr>
              <w:pStyle w:val="NormalWeb"/>
              <w:spacing w:before="0" w:beforeAutospacing="0" w:after="0" w:afterAutospacing="0"/>
              <w:jc w:val="both"/>
              <w:rPr>
                <w:sz w:val="20"/>
                <w:szCs w:val="20"/>
              </w:rPr>
            </w:pPr>
            <w:r>
              <w:rPr>
                <w:sz w:val="20"/>
                <w:szCs w:val="20"/>
              </w:rPr>
              <w:t> </w:t>
            </w:r>
          </w:p>
        </w:tc>
        <w:tc>
          <w:tcPr>
            <w:tcW w:w="31" w:type="pct"/>
            <w:shd w:val="clear" w:color="auto" w:fill="CCEEFF"/>
            <w:vAlign w:val="bottom"/>
            <w:hideMark/>
          </w:tcPr>
          <w:p w14:paraId="475494AF" w14:textId="77777777" w:rsidR="00D27244" w:rsidRDefault="00D27244">
            <w:pPr>
              <w:pStyle w:val="NormalWeb"/>
              <w:spacing w:before="0" w:beforeAutospacing="0" w:after="0" w:afterAutospacing="0"/>
              <w:jc w:val="both"/>
              <w:rPr>
                <w:b/>
                <w:bCs/>
                <w:sz w:val="20"/>
                <w:szCs w:val="20"/>
              </w:rPr>
            </w:pPr>
            <w:r>
              <w:rPr>
                <w:b/>
                <w:bCs/>
                <w:sz w:val="20"/>
                <w:szCs w:val="20"/>
              </w:rPr>
              <w:t> </w:t>
            </w:r>
          </w:p>
        </w:tc>
        <w:tc>
          <w:tcPr>
            <w:tcW w:w="430" w:type="pct"/>
            <w:shd w:val="clear" w:color="auto" w:fill="CCEEFF"/>
            <w:vAlign w:val="bottom"/>
            <w:hideMark/>
          </w:tcPr>
          <w:p w14:paraId="12D8CFA0" w14:textId="77777777" w:rsidR="00D27244" w:rsidRDefault="00D27244">
            <w:pPr>
              <w:jc w:val="right"/>
              <w:rPr>
                <w:rFonts w:eastAsia="Times New Roman"/>
                <w:sz w:val="20"/>
                <w:szCs w:val="20"/>
              </w:rPr>
            </w:pPr>
            <w:r>
              <w:rPr>
                <w:rFonts w:eastAsia="Times New Roman"/>
                <w:b/>
                <w:bCs/>
                <w:sz w:val="20"/>
                <w:szCs w:val="20"/>
              </w:rPr>
              <w:t>100</w:t>
            </w:r>
          </w:p>
        </w:tc>
        <w:tc>
          <w:tcPr>
            <w:tcW w:w="126" w:type="pct"/>
            <w:shd w:val="clear" w:color="auto" w:fill="CCEEFF"/>
            <w:vAlign w:val="bottom"/>
            <w:hideMark/>
          </w:tcPr>
          <w:p w14:paraId="22A1DCA2" w14:textId="77777777" w:rsidR="00D27244" w:rsidRDefault="00D27244">
            <w:pPr>
              <w:jc w:val="both"/>
              <w:rPr>
                <w:rFonts w:eastAsia="Times New Roman"/>
                <w:sz w:val="20"/>
                <w:szCs w:val="20"/>
              </w:rPr>
            </w:pPr>
            <w:r>
              <w:rPr>
                <w:rFonts w:eastAsia="Times New Roman"/>
                <w:b/>
                <w:bCs/>
                <w:sz w:val="20"/>
                <w:szCs w:val="20"/>
              </w:rPr>
              <w:t>%</w:t>
            </w:r>
          </w:p>
        </w:tc>
      </w:tr>
    </w:tbl>
    <w:p w14:paraId="4A11AB95"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2F053DD" w14:textId="7EC072B8" w:rsidR="001E3EB7" w:rsidRDefault="003C640E">
      <w:pPr>
        <w:pStyle w:val="NormalWeb"/>
        <w:spacing w:before="0" w:beforeAutospacing="0" w:after="0" w:afterAutospacing="0"/>
        <w:jc w:val="both"/>
        <w:divId w:val="674920496"/>
        <w:rPr>
          <w:b/>
          <w:bCs/>
          <w:sz w:val="20"/>
          <w:szCs w:val="20"/>
        </w:rPr>
      </w:pPr>
      <w:r>
        <w:rPr>
          <w:b/>
          <w:bCs/>
          <w:sz w:val="20"/>
          <w:szCs w:val="20"/>
        </w:rPr>
        <w:t xml:space="preserve">NOTE </w:t>
      </w:r>
      <w:r w:rsidR="0030203C">
        <w:rPr>
          <w:b/>
          <w:bCs/>
          <w:sz w:val="20"/>
          <w:szCs w:val="20"/>
        </w:rPr>
        <w:t>4</w:t>
      </w:r>
      <w:r w:rsidR="00D27244">
        <w:rPr>
          <w:b/>
          <w:bCs/>
          <w:sz w:val="20"/>
          <w:szCs w:val="20"/>
        </w:rPr>
        <w:t xml:space="preserve"> </w:t>
      </w:r>
      <w:r w:rsidR="001E3EB7">
        <w:rPr>
          <w:b/>
          <w:bCs/>
          <w:sz w:val="20"/>
          <w:szCs w:val="20"/>
        </w:rPr>
        <w:t>–LEASES</w:t>
      </w:r>
    </w:p>
    <w:p w14:paraId="78CE0BDD" w14:textId="77777777" w:rsidR="001E3EB7" w:rsidRDefault="001E3EB7">
      <w:pPr>
        <w:pStyle w:val="NormalWeb"/>
        <w:spacing w:before="0" w:beforeAutospacing="0" w:after="0" w:afterAutospacing="0"/>
        <w:jc w:val="both"/>
        <w:divId w:val="674920496"/>
        <w:rPr>
          <w:b/>
          <w:bCs/>
          <w:sz w:val="20"/>
          <w:szCs w:val="20"/>
        </w:rPr>
      </w:pPr>
    </w:p>
    <w:p w14:paraId="13AA2189" w14:textId="77777777" w:rsidR="00D75D18" w:rsidRDefault="001E3EB7">
      <w:pPr>
        <w:pStyle w:val="NormalWeb"/>
        <w:spacing w:before="0" w:beforeAutospacing="0" w:after="0" w:afterAutospacing="0"/>
        <w:jc w:val="both"/>
        <w:divId w:val="674920496"/>
        <w:rPr>
          <w:sz w:val="20"/>
          <w:szCs w:val="20"/>
        </w:rPr>
      </w:pPr>
      <w:r w:rsidRPr="00474F0F">
        <w:rPr>
          <w:sz w:val="20"/>
          <w:szCs w:val="20"/>
        </w:rPr>
        <w:t xml:space="preserve">The company adopted ASU No. 2016-02, Leases (Topic 842), as of </w:t>
      </w:r>
      <w:r w:rsidR="00414D33">
        <w:rPr>
          <w:sz w:val="20"/>
          <w:szCs w:val="20"/>
        </w:rPr>
        <w:t>July 1</w:t>
      </w:r>
      <w:r w:rsidRPr="00474F0F">
        <w:rPr>
          <w:sz w:val="20"/>
          <w:szCs w:val="20"/>
        </w:rPr>
        <w:t>, 201</w:t>
      </w:r>
      <w:r w:rsidR="00414D33">
        <w:rPr>
          <w:sz w:val="20"/>
          <w:szCs w:val="20"/>
        </w:rPr>
        <w:t>9</w:t>
      </w:r>
      <w:r w:rsidRPr="00474F0F">
        <w:rPr>
          <w:sz w:val="20"/>
          <w:szCs w:val="20"/>
        </w:rPr>
        <w:t xml:space="preserve">, using the modified retrospective approach, which </w:t>
      </w:r>
      <w:r w:rsidR="00973AC9" w:rsidRPr="00474F0F">
        <w:rPr>
          <w:sz w:val="20"/>
          <w:szCs w:val="20"/>
        </w:rPr>
        <w:t>allows comparative</w:t>
      </w:r>
      <w:r w:rsidRPr="00474F0F">
        <w:rPr>
          <w:sz w:val="20"/>
          <w:szCs w:val="20"/>
        </w:rPr>
        <w:t xml:space="preserve"> periods not to be restated. In addition, the company elected the package of practical expedients permitted under the transition guidance within </w:t>
      </w:r>
      <w:r w:rsidR="00973AC9" w:rsidRPr="00474F0F">
        <w:rPr>
          <w:sz w:val="20"/>
          <w:szCs w:val="20"/>
        </w:rPr>
        <w:t>the new</w:t>
      </w:r>
      <w:r w:rsidRPr="00474F0F">
        <w:rPr>
          <w:sz w:val="20"/>
          <w:szCs w:val="20"/>
        </w:rPr>
        <w:t xml:space="preserve"> standard, which among other things, allowed the company to carry forward the historical lease classification, not reassess whether any expired or </w:t>
      </w:r>
      <w:r w:rsidR="00973AC9" w:rsidRPr="00474F0F">
        <w:rPr>
          <w:sz w:val="20"/>
          <w:szCs w:val="20"/>
        </w:rPr>
        <w:t>existing contracts</w:t>
      </w:r>
      <w:r w:rsidRPr="00474F0F">
        <w:rPr>
          <w:sz w:val="20"/>
          <w:szCs w:val="20"/>
        </w:rPr>
        <w:t xml:space="preserve"> are or contain leases and not to reassess initial direct costs for any existing leases. The company also elected the hindsight expedient to determine </w:t>
      </w:r>
      <w:r w:rsidR="00973AC9" w:rsidRPr="00474F0F">
        <w:rPr>
          <w:sz w:val="20"/>
          <w:szCs w:val="20"/>
        </w:rPr>
        <w:t>the lease</w:t>
      </w:r>
      <w:r w:rsidRPr="00474F0F">
        <w:rPr>
          <w:sz w:val="20"/>
          <w:szCs w:val="20"/>
        </w:rPr>
        <w:t xml:space="preserve"> terms for existing leases. The election of the hindsight expedient did not have a significant impact on the calculation of the expected lease </w:t>
      </w:r>
      <w:r w:rsidR="002E3287" w:rsidRPr="00474F0F">
        <w:rPr>
          <w:sz w:val="20"/>
          <w:szCs w:val="20"/>
        </w:rPr>
        <w:t>term</w:t>
      </w:r>
      <w:r w:rsidR="002E3287">
        <w:rPr>
          <w:sz w:val="20"/>
          <w:szCs w:val="20"/>
        </w:rPr>
        <w:t xml:space="preserve">. </w:t>
      </w:r>
    </w:p>
    <w:p w14:paraId="00D54F2D" w14:textId="77777777" w:rsidR="00D75D18" w:rsidRDefault="00D75D18">
      <w:pPr>
        <w:pStyle w:val="NormalWeb"/>
        <w:spacing w:before="0" w:beforeAutospacing="0" w:after="0" w:afterAutospacing="0"/>
        <w:jc w:val="both"/>
        <w:divId w:val="674920496"/>
        <w:rPr>
          <w:sz w:val="20"/>
          <w:szCs w:val="20"/>
        </w:rPr>
      </w:pPr>
    </w:p>
    <w:p w14:paraId="124B32FD" w14:textId="77777777" w:rsidR="00D75D18" w:rsidRDefault="002E3287">
      <w:pPr>
        <w:pStyle w:val="NormalWeb"/>
        <w:spacing w:before="0" w:beforeAutospacing="0" w:after="0" w:afterAutospacing="0"/>
        <w:jc w:val="both"/>
        <w:divId w:val="674920496"/>
        <w:rPr>
          <w:sz w:val="20"/>
          <w:szCs w:val="20"/>
        </w:rPr>
      </w:pPr>
      <w:r>
        <w:rPr>
          <w:sz w:val="20"/>
          <w:szCs w:val="20"/>
        </w:rPr>
        <w:t>The</w:t>
      </w:r>
      <w:r w:rsidR="001E3EB7" w:rsidRPr="00474F0F">
        <w:rPr>
          <w:sz w:val="20"/>
          <w:szCs w:val="20"/>
        </w:rPr>
        <w:t xml:space="preserve"> Company leases </w:t>
      </w:r>
      <w:r w:rsidR="006D284C">
        <w:rPr>
          <w:sz w:val="20"/>
          <w:szCs w:val="20"/>
        </w:rPr>
        <w:t>land to a customer</w:t>
      </w:r>
      <w:r w:rsidR="001E3EB7" w:rsidRPr="00474F0F">
        <w:rPr>
          <w:sz w:val="20"/>
          <w:szCs w:val="20"/>
        </w:rPr>
        <w:t xml:space="preserve">. The Company determines if an arrangement contains a lease at </w:t>
      </w:r>
      <w:r w:rsidR="00973AC9" w:rsidRPr="00474F0F">
        <w:rPr>
          <w:sz w:val="20"/>
          <w:szCs w:val="20"/>
        </w:rPr>
        <w:t>contract inception</w:t>
      </w:r>
      <w:r w:rsidR="001E3EB7" w:rsidRPr="00474F0F">
        <w:rPr>
          <w:sz w:val="20"/>
          <w:szCs w:val="20"/>
        </w:rPr>
        <w:t xml:space="preserve">. An arrangement is or contains a lease if the agreement identifies an asset, implicitly or explicitly, that the </w:t>
      </w:r>
      <w:r w:rsidR="006D284C">
        <w:rPr>
          <w:sz w:val="20"/>
          <w:szCs w:val="20"/>
        </w:rPr>
        <w:t>Customer</w:t>
      </w:r>
      <w:r w:rsidR="001E3EB7" w:rsidRPr="00474F0F">
        <w:rPr>
          <w:sz w:val="20"/>
          <w:szCs w:val="20"/>
        </w:rPr>
        <w:t xml:space="preserve"> has the right to use over a period </w:t>
      </w:r>
      <w:r w:rsidR="00973AC9" w:rsidRPr="00474F0F">
        <w:rPr>
          <w:sz w:val="20"/>
          <w:szCs w:val="20"/>
        </w:rPr>
        <w:t>of time</w:t>
      </w:r>
      <w:r w:rsidR="001E3EB7" w:rsidRPr="00474F0F">
        <w:rPr>
          <w:sz w:val="20"/>
          <w:szCs w:val="20"/>
        </w:rPr>
        <w:t>. If an arrangement contains a lease, the Company classifies the lease as either an operating lease or as a finance lease based on the five criteria defined in</w:t>
      </w:r>
      <w:r w:rsidR="000A5A45">
        <w:rPr>
          <w:sz w:val="20"/>
          <w:szCs w:val="20"/>
        </w:rPr>
        <w:t xml:space="preserve"> </w:t>
      </w:r>
      <w:r w:rsidR="001E3EB7" w:rsidRPr="00474F0F">
        <w:rPr>
          <w:sz w:val="20"/>
          <w:szCs w:val="20"/>
        </w:rPr>
        <w:t>ASC 842.</w:t>
      </w:r>
    </w:p>
    <w:p w14:paraId="69EFCBE1" w14:textId="77777777" w:rsidR="00D75D18" w:rsidRDefault="00D75D18">
      <w:pPr>
        <w:pStyle w:val="NormalWeb"/>
        <w:spacing w:before="0" w:beforeAutospacing="0" w:after="0" w:afterAutospacing="0"/>
        <w:jc w:val="both"/>
        <w:divId w:val="674920496"/>
        <w:rPr>
          <w:sz w:val="20"/>
          <w:szCs w:val="20"/>
        </w:rPr>
      </w:pPr>
    </w:p>
    <w:p w14:paraId="2F6D7661" w14:textId="77777777" w:rsidR="006D284C" w:rsidRDefault="001E3EB7">
      <w:pPr>
        <w:pStyle w:val="NormalWeb"/>
        <w:spacing w:before="0" w:beforeAutospacing="0" w:after="0" w:afterAutospacing="0"/>
        <w:jc w:val="both"/>
        <w:divId w:val="674920496"/>
        <w:rPr>
          <w:sz w:val="20"/>
          <w:szCs w:val="20"/>
        </w:rPr>
      </w:pPr>
      <w:r w:rsidRPr="00474F0F">
        <w:rPr>
          <w:sz w:val="20"/>
          <w:szCs w:val="20"/>
        </w:rPr>
        <w:t xml:space="preserve">Lease liabilities are recognized at commencement date based on the present value of the remaining lease payments over the lease term. The </w:t>
      </w:r>
      <w:r w:rsidR="00973AC9" w:rsidRPr="00474F0F">
        <w:rPr>
          <w:sz w:val="20"/>
          <w:szCs w:val="20"/>
        </w:rPr>
        <w:t>corresponding right</w:t>
      </w:r>
      <w:r w:rsidRPr="00474F0F">
        <w:rPr>
          <w:sz w:val="20"/>
          <w:szCs w:val="20"/>
        </w:rPr>
        <w:t xml:space="preserve">-of-use asset is recognized for the same amount as the lease liability adjusted for any payments made at or before the commencement date, any </w:t>
      </w:r>
      <w:r w:rsidR="00973AC9" w:rsidRPr="00474F0F">
        <w:rPr>
          <w:sz w:val="20"/>
          <w:szCs w:val="20"/>
        </w:rPr>
        <w:t>lease incentives</w:t>
      </w:r>
      <w:r w:rsidRPr="00474F0F">
        <w:rPr>
          <w:sz w:val="20"/>
          <w:szCs w:val="20"/>
        </w:rPr>
        <w:t xml:space="preserve"> received, and any initial direct costs. The Company’s lease agreements may include options to renew, extend or terminate the lease. These clauses </w:t>
      </w:r>
      <w:r w:rsidR="00973AC9" w:rsidRPr="00474F0F">
        <w:rPr>
          <w:sz w:val="20"/>
          <w:szCs w:val="20"/>
        </w:rPr>
        <w:t>are included</w:t>
      </w:r>
      <w:r w:rsidRPr="00474F0F">
        <w:rPr>
          <w:sz w:val="20"/>
          <w:szCs w:val="20"/>
        </w:rPr>
        <w:t xml:space="preserve"> in the initial measurement of the lease liability when at lease commencement the Company is reasonably certain that it will exercise such options. </w:t>
      </w:r>
      <w:r w:rsidR="00973AC9" w:rsidRPr="00474F0F">
        <w:rPr>
          <w:sz w:val="20"/>
          <w:szCs w:val="20"/>
        </w:rPr>
        <w:t>The discount</w:t>
      </w:r>
      <w:r w:rsidRPr="00474F0F">
        <w:rPr>
          <w:sz w:val="20"/>
          <w:szCs w:val="20"/>
        </w:rPr>
        <w:t xml:space="preserve"> rate used is the interest rate implicit in the lease or, if that cannot be readily determined, the Company's incremental borrowing rate.</w:t>
      </w:r>
    </w:p>
    <w:tbl>
      <w:tblPr>
        <w:tblpPr w:leftFromText="180" w:rightFromText="180" w:vertAnchor="text" w:horzAnchor="margin" w:tblpY="272"/>
        <w:tblW w:w="5000" w:type="pct"/>
        <w:tblCellSpacing w:w="0" w:type="dxa"/>
        <w:tblCellMar>
          <w:left w:w="0" w:type="dxa"/>
          <w:right w:w="0" w:type="dxa"/>
        </w:tblCellMar>
        <w:tblLook w:val="04A0" w:firstRow="1" w:lastRow="0" w:firstColumn="1" w:lastColumn="0" w:noHBand="0" w:noVBand="1"/>
      </w:tblPr>
      <w:tblGrid>
        <w:gridCol w:w="10800"/>
      </w:tblGrid>
      <w:tr w:rsidR="000D2505" w14:paraId="1B5452FC" w14:textId="77777777" w:rsidTr="000D2505">
        <w:trPr>
          <w:divId w:val="674920496"/>
          <w:tblCellSpacing w:w="0" w:type="dxa"/>
        </w:trPr>
        <w:tc>
          <w:tcPr>
            <w:tcW w:w="0" w:type="auto"/>
            <w:vAlign w:val="center"/>
            <w:hideMark/>
          </w:tcPr>
          <w:p w14:paraId="15633E28" w14:textId="77777777" w:rsidR="000D2505" w:rsidRDefault="000D2505" w:rsidP="000D2505">
            <w:pPr>
              <w:rPr>
                <w:rFonts w:eastAsia="Times New Roman"/>
                <w:sz w:val="20"/>
                <w:szCs w:val="20"/>
              </w:rPr>
            </w:pPr>
            <w:r>
              <w:rPr>
                <w:rFonts w:eastAsia="Times New Roman"/>
                <w:sz w:val="20"/>
                <w:szCs w:val="20"/>
              </w:rPr>
              <w:t> </w:t>
            </w:r>
          </w:p>
        </w:tc>
      </w:tr>
      <w:tr w:rsidR="000D2505" w14:paraId="5ED0E915" w14:textId="77777777" w:rsidTr="000D2505">
        <w:trPr>
          <w:divId w:val="674920496"/>
          <w:tblCellSpacing w:w="0" w:type="dxa"/>
        </w:trPr>
        <w:tc>
          <w:tcPr>
            <w:tcW w:w="0" w:type="auto"/>
            <w:tcBorders>
              <w:bottom w:val="single" w:sz="6" w:space="0" w:color="000000"/>
            </w:tcBorders>
            <w:vAlign w:val="center"/>
            <w:hideMark/>
          </w:tcPr>
          <w:p w14:paraId="0D0047D8" w14:textId="77777777" w:rsidR="000D2505" w:rsidRDefault="000D2505" w:rsidP="000D2505">
            <w:pPr>
              <w:jc w:val="center"/>
              <w:rPr>
                <w:rFonts w:eastAsia="Times New Roman"/>
                <w:sz w:val="20"/>
                <w:szCs w:val="20"/>
              </w:rPr>
            </w:pPr>
            <w:r>
              <w:rPr>
                <w:rFonts w:eastAsia="Times New Roman"/>
                <w:sz w:val="20"/>
                <w:szCs w:val="20"/>
              </w:rPr>
              <w:t>10</w:t>
            </w:r>
          </w:p>
        </w:tc>
      </w:tr>
      <w:tr w:rsidR="000D2505" w14:paraId="560DB32B" w14:textId="77777777" w:rsidTr="000D2505">
        <w:trPr>
          <w:divId w:val="674920496"/>
          <w:tblCellSpacing w:w="0" w:type="dxa"/>
        </w:trPr>
        <w:tc>
          <w:tcPr>
            <w:tcW w:w="0" w:type="auto"/>
            <w:vAlign w:val="center"/>
            <w:hideMark/>
          </w:tcPr>
          <w:p w14:paraId="0F8AACA3" w14:textId="77777777" w:rsidR="000D2505" w:rsidRDefault="000D2505" w:rsidP="000D2505">
            <w:pPr>
              <w:rPr>
                <w:rFonts w:eastAsia="Times New Roman"/>
                <w:sz w:val="20"/>
                <w:szCs w:val="20"/>
              </w:rPr>
            </w:pPr>
            <w:r>
              <w:rPr>
                <w:rFonts w:eastAsia="Times New Roman"/>
                <w:sz w:val="20"/>
                <w:szCs w:val="20"/>
              </w:rPr>
              <w:t> </w:t>
            </w:r>
          </w:p>
        </w:tc>
      </w:tr>
      <w:tr w:rsidR="000D2505" w14:paraId="0AC6580D" w14:textId="77777777" w:rsidTr="000D2505">
        <w:trPr>
          <w:divId w:val="674920496"/>
          <w:tblCellSpacing w:w="0" w:type="dxa"/>
        </w:trPr>
        <w:tc>
          <w:tcPr>
            <w:tcW w:w="0" w:type="auto"/>
            <w:vAlign w:val="center"/>
            <w:hideMark/>
          </w:tcPr>
          <w:p w14:paraId="669F5D2C" w14:textId="77777777" w:rsidR="000D2505" w:rsidRDefault="001076AA" w:rsidP="000D2505">
            <w:pPr>
              <w:rPr>
                <w:rFonts w:eastAsia="Times New Roman"/>
                <w:sz w:val="20"/>
                <w:szCs w:val="20"/>
              </w:rPr>
            </w:pPr>
            <w:hyperlink w:anchor="toc" w:history="1">
              <w:r w:rsidR="000D2505">
                <w:rPr>
                  <w:rStyle w:val="Hyperlink"/>
                  <w:rFonts w:eastAsia="Times New Roman"/>
                  <w:i/>
                  <w:iCs/>
                  <w:sz w:val="20"/>
                  <w:szCs w:val="20"/>
                </w:rPr>
                <w:t>Table of Contents</w:t>
              </w:r>
            </w:hyperlink>
          </w:p>
        </w:tc>
      </w:tr>
    </w:tbl>
    <w:p w14:paraId="762C8FE2" w14:textId="77777777" w:rsidR="006D284C" w:rsidRDefault="006D284C">
      <w:pPr>
        <w:pStyle w:val="NormalWeb"/>
        <w:spacing w:before="0" w:beforeAutospacing="0" w:after="0" w:afterAutospacing="0"/>
        <w:jc w:val="both"/>
        <w:divId w:val="674920496"/>
        <w:rPr>
          <w:sz w:val="20"/>
          <w:szCs w:val="20"/>
        </w:rPr>
      </w:pPr>
    </w:p>
    <w:p w14:paraId="2698D4E7" w14:textId="77777777" w:rsidR="000D2505" w:rsidRDefault="000D2505">
      <w:pPr>
        <w:pStyle w:val="NormalWeb"/>
        <w:spacing w:before="0" w:beforeAutospacing="0" w:after="0" w:afterAutospacing="0"/>
        <w:jc w:val="both"/>
        <w:divId w:val="674920496"/>
        <w:rPr>
          <w:sz w:val="20"/>
          <w:szCs w:val="20"/>
        </w:rPr>
      </w:pPr>
    </w:p>
    <w:p w14:paraId="502C68E0" w14:textId="77777777" w:rsidR="000D2505" w:rsidRDefault="000D2505">
      <w:pPr>
        <w:pStyle w:val="NormalWeb"/>
        <w:spacing w:before="0" w:beforeAutospacing="0" w:after="0" w:afterAutospacing="0"/>
        <w:jc w:val="both"/>
        <w:divId w:val="674920496"/>
        <w:rPr>
          <w:sz w:val="20"/>
          <w:szCs w:val="20"/>
        </w:rPr>
      </w:pPr>
    </w:p>
    <w:p w14:paraId="52C033BD" w14:textId="77777777" w:rsidR="000D2505" w:rsidRDefault="000D2505">
      <w:pPr>
        <w:pStyle w:val="NormalWeb"/>
        <w:spacing w:before="0" w:beforeAutospacing="0" w:after="0" w:afterAutospacing="0"/>
        <w:jc w:val="both"/>
        <w:divId w:val="674920496"/>
        <w:rPr>
          <w:sz w:val="20"/>
          <w:szCs w:val="20"/>
        </w:rPr>
      </w:pPr>
    </w:p>
    <w:p w14:paraId="328DB5C0" w14:textId="77777777" w:rsidR="006D284C" w:rsidRDefault="001E3EB7">
      <w:pPr>
        <w:pStyle w:val="NormalWeb"/>
        <w:spacing w:before="0" w:beforeAutospacing="0" w:after="0" w:afterAutospacing="0"/>
        <w:jc w:val="both"/>
        <w:divId w:val="674920496"/>
        <w:rPr>
          <w:sz w:val="20"/>
          <w:szCs w:val="20"/>
        </w:rPr>
      </w:pPr>
      <w:r w:rsidRPr="00474F0F">
        <w:rPr>
          <w:sz w:val="20"/>
          <w:szCs w:val="20"/>
        </w:rPr>
        <w:t xml:space="preserve">Operating lease expense is recognized on a straight-line basis over the lease term and presented within cost of sales on the Company’s </w:t>
      </w:r>
      <w:r w:rsidR="00973AC9" w:rsidRPr="00474F0F">
        <w:rPr>
          <w:sz w:val="20"/>
          <w:szCs w:val="20"/>
        </w:rPr>
        <w:t>consolidated statements</w:t>
      </w:r>
      <w:r w:rsidRPr="00474F0F">
        <w:rPr>
          <w:sz w:val="20"/>
          <w:szCs w:val="20"/>
        </w:rPr>
        <w:t xml:space="preserve"> of operations. Finance lease right-of-use assets are amortized on a straight-line basis over the shorter of the useful life of the asset or the lease </w:t>
      </w:r>
      <w:r w:rsidR="00973AC9" w:rsidRPr="00474F0F">
        <w:rPr>
          <w:sz w:val="20"/>
          <w:szCs w:val="20"/>
        </w:rPr>
        <w:t>term. Interest</w:t>
      </w:r>
      <w:r w:rsidRPr="00474F0F">
        <w:rPr>
          <w:sz w:val="20"/>
          <w:szCs w:val="20"/>
        </w:rPr>
        <w:t xml:space="preserve"> expense on the finance lease liability is recognized using the effective interest rate method and is presented within interest expense on the </w:t>
      </w:r>
      <w:r w:rsidR="00973AC9" w:rsidRPr="00474F0F">
        <w:rPr>
          <w:sz w:val="20"/>
          <w:szCs w:val="20"/>
        </w:rPr>
        <w:t>Company’s consolidated</w:t>
      </w:r>
      <w:r w:rsidRPr="00474F0F">
        <w:rPr>
          <w:sz w:val="20"/>
          <w:szCs w:val="20"/>
        </w:rPr>
        <w:t xml:space="preserve"> statements of operations and comprehensive income. Variable rent payments related to both operating and finance leases are expensed as </w:t>
      </w:r>
      <w:r w:rsidR="00973AC9" w:rsidRPr="00474F0F">
        <w:rPr>
          <w:sz w:val="20"/>
          <w:szCs w:val="20"/>
        </w:rPr>
        <w:t>incurred. The</w:t>
      </w:r>
      <w:r w:rsidRPr="00474F0F">
        <w:rPr>
          <w:sz w:val="20"/>
          <w:szCs w:val="20"/>
        </w:rPr>
        <w:t xml:space="preserve"> Company’s variable lease payments primarily </w:t>
      </w:r>
      <w:proofErr w:type="gramStart"/>
      <w:r w:rsidRPr="00474F0F">
        <w:rPr>
          <w:sz w:val="20"/>
          <w:szCs w:val="20"/>
        </w:rPr>
        <w:t>consists</w:t>
      </w:r>
      <w:proofErr w:type="gramEnd"/>
      <w:r w:rsidRPr="00474F0F">
        <w:rPr>
          <w:sz w:val="20"/>
          <w:szCs w:val="20"/>
        </w:rPr>
        <w:t xml:space="preserve"> of real estate taxes, maintenance and usage charges. The Company made an accounting policy </w:t>
      </w:r>
      <w:r w:rsidR="006D284C">
        <w:rPr>
          <w:sz w:val="20"/>
          <w:szCs w:val="20"/>
        </w:rPr>
        <w:t>election t</w:t>
      </w:r>
      <w:r w:rsidRPr="00474F0F">
        <w:rPr>
          <w:sz w:val="20"/>
          <w:szCs w:val="20"/>
        </w:rPr>
        <w:t>o combine lease and non-lease components.</w:t>
      </w:r>
    </w:p>
    <w:p w14:paraId="0182434C" w14:textId="77777777" w:rsidR="006D284C" w:rsidRDefault="006D284C">
      <w:pPr>
        <w:pStyle w:val="NormalWeb"/>
        <w:spacing w:before="0" w:beforeAutospacing="0" w:after="0" w:afterAutospacing="0"/>
        <w:jc w:val="both"/>
        <w:divId w:val="674920496"/>
        <w:rPr>
          <w:sz w:val="20"/>
          <w:szCs w:val="20"/>
        </w:rPr>
      </w:pPr>
    </w:p>
    <w:p w14:paraId="7D5C6517" w14:textId="77777777" w:rsidR="006D284C" w:rsidRDefault="001E3EB7" w:rsidP="006D284C">
      <w:pPr>
        <w:pStyle w:val="NormalWeb"/>
        <w:spacing w:before="0" w:beforeAutospacing="0" w:after="0" w:afterAutospacing="0"/>
        <w:jc w:val="both"/>
        <w:divId w:val="674920496"/>
        <w:rPr>
          <w:sz w:val="20"/>
          <w:szCs w:val="20"/>
        </w:rPr>
      </w:pPr>
      <w:r w:rsidRPr="00474F0F">
        <w:rPr>
          <w:sz w:val="20"/>
          <w:szCs w:val="20"/>
        </w:rPr>
        <w:t xml:space="preserve">The Company has elected to exclude short-term leases from the recognition requirements of ASC 842. A lease is short-term if, at the commencement </w:t>
      </w:r>
      <w:r w:rsidR="00973AC9" w:rsidRPr="00474F0F">
        <w:rPr>
          <w:sz w:val="20"/>
          <w:szCs w:val="20"/>
        </w:rPr>
        <w:t>date, it</w:t>
      </w:r>
      <w:r w:rsidRPr="00474F0F">
        <w:rPr>
          <w:sz w:val="20"/>
          <w:szCs w:val="20"/>
        </w:rPr>
        <w:t xml:space="preserve"> has a term of less than or equal to one year. Lease expense related to short-term leases is recognized on a straight-line basis over the lease term. </w:t>
      </w:r>
    </w:p>
    <w:p w14:paraId="5C9F232F" w14:textId="77777777" w:rsidR="006D284C" w:rsidRDefault="006D284C" w:rsidP="006D284C">
      <w:pPr>
        <w:pStyle w:val="NormalWeb"/>
        <w:spacing w:before="0" w:beforeAutospacing="0" w:after="0" w:afterAutospacing="0"/>
        <w:jc w:val="both"/>
        <w:divId w:val="674920496"/>
        <w:rPr>
          <w:sz w:val="20"/>
          <w:szCs w:val="20"/>
        </w:rPr>
      </w:pPr>
    </w:p>
    <w:p w14:paraId="6015A2CE" w14:textId="77777777" w:rsidR="001E3EB7" w:rsidRPr="006D284C" w:rsidRDefault="001E3EB7" w:rsidP="00FE0F41">
      <w:pPr>
        <w:pStyle w:val="NormalWeb"/>
        <w:spacing w:before="0" w:beforeAutospacing="0" w:after="0" w:afterAutospacing="0"/>
        <w:jc w:val="both"/>
        <w:divId w:val="674920496"/>
        <w:rPr>
          <w:sz w:val="20"/>
          <w:szCs w:val="20"/>
        </w:rPr>
      </w:pPr>
      <w:r w:rsidRPr="00474F0F">
        <w:rPr>
          <w:sz w:val="20"/>
          <w:szCs w:val="20"/>
        </w:rPr>
        <w:t xml:space="preserve">The adoption of the new standard </w:t>
      </w:r>
      <w:r w:rsidR="006D284C">
        <w:rPr>
          <w:sz w:val="20"/>
          <w:szCs w:val="20"/>
        </w:rPr>
        <w:t>did not materially impact consolidated net income and had no impact on cash flows.</w:t>
      </w:r>
    </w:p>
    <w:p w14:paraId="3913A5C8" w14:textId="77777777" w:rsidR="001E3EB7" w:rsidRDefault="001E3EB7">
      <w:pPr>
        <w:pStyle w:val="NormalWeb"/>
        <w:spacing w:before="0" w:beforeAutospacing="0" w:after="0" w:afterAutospacing="0"/>
        <w:jc w:val="both"/>
        <w:divId w:val="674920496"/>
        <w:rPr>
          <w:b/>
          <w:bCs/>
          <w:sz w:val="20"/>
          <w:szCs w:val="20"/>
        </w:rPr>
      </w:pPr>
    </w:p>
    <w:p w14:paraId="41CBC78B" w14:textId="37FE067D" w:rsidR="00D27244" w:rsidRDefault="003C640E">
      <w:pPr>
        <w:pStyle w:val="NormalWeb"/>
        <w:spacing w:before="0" w:beforeAutospacing="0" w:after="0" w:afterAutospacing="0"/>
        <w:jc w:val="both"/>
        <w:divId w:val="674920496"/>
        <w:rPr>
          <w:sz w:val="20"/>
          <w:szCs w:val="20"/>
        </w:rPr>
      </w:pPr>
      <w:r>
        <w:rPr>
          <w:b/>
          <w:bCs/>
          <w:sz w:val="20"/>
          <w:szCs w:val="20"/>
        </w:rPr>
        <w:t xml:space="preserve">NOTE </w:t>
      </w:r>
      <w:r w:rsidR="0030203C">
        <w:rPr>
          <w:b/>
          <w:bCs/>
          <w:sz w:val="20"/>
          <w:szCs w:val="20"/>
        </w:rPr>
        <w:t>5</w:t>
      </w:r>
      <w:r w:rsidR="0090062E">
        <w:rPr>
          <w:b/>
          <w:bCs/>
          <w:sz w:val="20"/>
          <w:szCs w:val="20"/>
        </w:rPr>
        <w:t xml:space="preserve"> - </w:t>
      </w:r>
      <w:r w:rsidR="00D27244">
        <w:rPr>
          <w:b/>
          <w:bCs/>
          <w:sz w:val="20"/>
          <w:szCs w:val="20"/>
        </w:rPr>
        <w:t>LAND:</w:t>
      </w:r>
    </w:p>
    <w:p w14:paraId="41B2E9D3"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7C124B0" w14:textId="29E436AC" w:rsidR="00D27244" w:rsidRDefault="00D27244">
      <w:pPr>
        <w:pStyle w:val="NormalWeb"/>
        <w:spacing w:before="0" w:beforeAutospacing="0" w:after="0" w:afterAutospacing="0"/>
        <w:jc w:val="both"/>
        <w:divId w:val="674920496"/>
        <w:rPr>
          <w:sz w:val="20"/>
          <w:szCs w:val="20"/>
        </w:rPr>
      </w:pPr>
      <w:r>
        <w:rPr>
          <w:sz w:val="20"/>
          <w:szCs w:val="20"/>
        </w:rPr>
        <w:t xml:space="preserve">The Land owned by the Company’s wholly owned subsidiary constitutes the largest asset </w:t>
      </w:r>
      <w:r w:rsidR="007B6876">
        <w:rPr>
          <w:sz w:val="20"/>
          <w:szCs w:val="20"/>
        </w:rPr>
        <w:t xml:space="preserve">of the Company. During the </w:t>
      </w:r>
      <w:r w:rsidR="007B5330">
        <w:rPr>
          <w:sz w:val="20"/>
          <w:szCs w:val="20"/>
        </w:rPr>
        <w:t>six-month</w:t>
      </w:r>
      <w:r w:rsidR="007B6876">
        <w:rPr>
          <w:sz w:val="20"/>
          <w:szCs w:val="20"/>
        </w:rPr>
        <w:t xml:space="preserve"> period ending December 31</w:t>
      </w:r>
      <w:r>
        <w:rPr>
          <w:sz w:val="20"/>
          <w:szCs w:val="20"/>
        </w:rPr>
        <w:t xml:space="preserve">, 2019 the Company recorded a </w:t>
      </w:r>
      <w:r w:rsidRPr="00832ECC">
        <w:rPr>
          <w:sz w:val="20"/>
          <w:szCs w:val="20"/>
        </w:rPr>
        <w:t>decrease</w:t>
      </w:r>
      <w:r>
        <w:rPr>
          <w:sz w:val="20"/>
          <w:szCs w:val="20"/>
        </w:rPr>
        <w:t xml:space="preserve"> in the carrying value of the Land of $</w:t>
      </w:r>
      <w:r w:rsidR="00DA330C">
        <w:rPr>
          <w:sz w:val="20"/>
          <w:szCs w:val="20"/>
        </w:rPr>
        <w:t>8,662</w:t>
      </w:r>
      <w:r>
        <w:rPr>
          <w:sz w:val="20"/>
          <w:szCs w:val="20"/>
        </w:rPr>
        <w:t xml:space="preserve"> due to the currency translation difference. The carrying value of the Land of the Company was as follows:</w:t>
      </w:r>
    </w:p>
    <w:p w14:paraId="17A93008"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4312" w:type="pct"/>
        <w:jc w:val="center"/>
        <w:tblCellSpacing w:w="0" w:type="dxa"/>
        <w:tblCellMar>
          <w:left w:w="0" w:type="dxa"/>
          <w:right w:w="0" w:type="dxa"/>
        </w:tblCellMar>
        <w:tblLook w:val="04A0" w:firstRow="1" w:lastRow="0" w:firstColumn="1" w:lastColumn="0" w:noHBand="0" w:noVBand="1"/>
      </w:tblPr>
      <w:tblGrid>
        <w:gridCol w:w="6126"/>
        <w:gridCol w:w="415"/>
        <w:gridCol w:w="604"/>
        <w:gridCol w:w="1026"/>
        <w:gridCol w:w="110"/>
        <w:gridCol w:w="58"/>
        <w:gridCol w:w="117"/>
        <w:gridCol w:w="767"/>
        <w:gridCol w:w="22"/>
        <w:gridCol w:w="60"/>
        <w:gridCol w:w="9"/>
      </w:tblGrid>
      <w:tr w:rsidR="00D27244" w14:paraId="6504CD42" w14:textId="77777777" w:rsidTr="004D090D">
        <w:trPr>
          <w:gridAfter w:val="1"/>
          <w:divId w:val="674920496"/>
          <w:wAfter w:w="6" w:type="pct"/>
          <w:tblCellSpacing w:w="0" w:type="dxa"/>
          <w:jc w:val="center"/>
        </w:trPr>
        <w:tc>
          <w:tcPr>
            <w:tcW w:w="3288" w:type="pct"/>
            <w:vAlign w:val="bottom"/>
            <w:hideMark/>
          </w:tcPr>
          <w:p w14:paraId="50A4704E" w14:textId="77777777" w:rsidR="00D27244" w:rsidRDefault="00D27244">
            <w:pPr>
              <w:pStyle w:val="NormalWeb"/>
              <w:spacing w:before="0" w:beforeAutospacing="0" w:after="0" w:afterAutospacing="0"/>
              <w:jc w:val="both"/>
              <w:rPr>
                <w:sz w:val="20"/>
                <w:szCs w:val="20"/>
              </w:rPr>
            </w:pPr>
            <w:r>
              <w:rPr>
                <w:sz w:val="20"/>
                <w:szCs w:val="20"/>
              </w:rPr>
              <w:t> </w:t>
            </w:r>
          </w:p>
        </w:tc>
        <w:tc>
          <w:tcPr>
            <w:tcW w:w="223" w:type="pct"/>
            <w:vAlign w:val="bottom"/>
            <w:hideMark/>
          </w:tcPr>
          <w:p w14:paraId="4F755287" w14:textId="77777777" w:rsidR="00D27244" w:rsidRDefault="00D27244">
            <w:pPr>
              <w:pStyle w:val="NormalWeb"/>
              <w:spacing w:before="0" w:beforeAutospacing="0" w:after="0" w:afterAutospacing="0"/>
              <w:jc w:val="both"/>
              <w:rPr>
                <w:sz w:val="20"/>
                <w:szCs w:val="20"/>
              </w:rPr>
            </w:pPr>
            <w:r>
              <w:rPr>
                <w:sz w:val="20"/>
                <w:szCs w:val="20"/>
              </w:rPr>
              <w:t> </w:t>
            </w:r>
          </w:p>
        </w:tc>
        <w:tc>
          <w:tcPr>
            <w:tcW w:w="1440" w:type="pct"/>
            <w:gridSpan w:val="6"/>
            <w:tcBorders>
              <w:bottom w:val="single" w:sz="6" w:space="0" w:color="auto"/>
            </w:tcBorders>
            <w:vAlign w:val="bottom"/>
            <w:hideMark/>
          </w:tcPr>
          <w:p w14:paraId="62EBD7FD" w14:textId="77777777" w:rsidR="00D27244" w:rsidRDefault="00D27244">
            <w:pPr>
              <w:pStyle w:val="NormalWeb"/>
              <w:spacing w:before="0" w:beforeAutospacing="0" w:after="0" w:afterAutospacing="0"/>
              <w:jc w:val="center"/>
              <w:rPr>
                <w:sz w:val="20"/>
                <w:szCs w:val="20"/>
              </w:rPr>
            </w:pPr>
            <w:r>
              <w:rPr>
                <w:sz w:val="20"/>
                <w:szCs w:val="20"/>
              </w:rPr>
              <w:t> </w:t>
            </w:r>
            <w:r>
              <w:rPr>
                <w:b/>
                <w:bCs/>
                <w:sz w:val="20"/>
                <w:szCs w:val="20"/>
              </w:rPr>
              <w:t xml:space="preserve">Carrying Value of </w:t>
            </w:r>
          </w:p>
          <w:p w14:paraId="0CC9E1AD" w14:textId="77777777" w:rsidR="00D27244" w:rsidRDefault="00D27244">
            <w:pPr>
              <w:pStyle w:val="NormalWeb"/>
              <w:spacing w:before="0" w:beforeAutospacing="0" w:after="0" w:afterAutospacing="0"/>
              <w:jc w:val="center"/>
              <w:rPr>
                <w:sz w:val="20"/>
                <w:szCs w:val="20"/>
              </w:rPr>
            </w:pPr>
            <w:r>
              <w:rPr>
                <w:b/>
                <w:bCs/>
                <w:sz w:val="20"/>
                <w:szCs w:val="20"/>
              </w:rPr>
              <w:t xml:space="preserve">Land at </w:t>
            </w:r>
          </w:p>
          <w:p w14:paraId="37E35861" w14:textId="77777777" w:rsidR="00D27244" w:rsidRDefault="00D27244">
            <w:pPr>
              <w:pStyle w:val="NormalWeb"/>
              <w:spacing w:before="0" w:beforeAutospacing="0" w:after="0" w:afterAutospacing="0"/>
              <w:jc w:val="center"/>
              <w:rPr>
                <w:sz w:val="20"/>
                <w:szCs w:val="20"/>
              </w:rPr>
            </w:pPr>
          </w:p>
        </w:tc>
        <w:tc>
          <w:tcPr>
            <w:tcW w:w="0" w:type="auto"/>
            <w:gridSpan w:val="2"/>
            <w:vAlign w:val="bottom"/>
            <w:hideMark/>
          </w:tcPr>
          <w:p w14:paraId="27C2535D" w14:textId="77777777" w:rsidR="00D27244" w:rsidRDefault="00D27244">
            <w:pPr>
              <w:pStyle w:val="NormalWeb"/>
              <w:spacing w:before="0" w:beforeAutospacing="0" w:after="0" w:afterAutospacing="0"/>
              <w:jc w:val="both"/>
              <w:rPr>
                <w:sz w:val="20"/>
                <w:szCs w:val="20"/>
              </w:rPr>
            </w:pPr>
            <w:r>
              <w:rPr>
                <w:sz w:val="20"/>
                <w:szCs w:val="20"/>
              </w:rPr>
              <w:t> </w:t>
            </w:r>
          </w:p>
        </w:tc>
      </w:tr>
      <w:tr w:rsidR="00973AC9" w14:paraId="33D8DD4A" w14:textId="77777777" w:rsidTr="004D090D">
        <w:trPr>
          <w:gridAfter w:val="1"/>
          <w:divId w:val="674920496"/>
          <w:wAfter w:w="6" w:type="pct"/>
          <w:tblCellSpacing w:w="0" w:type="dxa"/>
          <w:jc w:val="center"/>
        </w:trPr>
        <w:tc>
          <w:tcPr>
            <w:tcW w:w="3288" w:type="pct"/>
            <w:vAlign w:val="bottom"/>
          </w:tcPr>
          <w:p w14:paraId="044338D8" w14:textId="77777777" w:rsidR="00973AC9" w:rsidRDefault="00973AC9">
            <w:pPr>
              <w:pStyle w:val="NormalWeb"/>
              <w:spacing w:before="0" w:beforeAutospacing="0" w:after="0" w:afterAutospacing="0"/>
              <w:jc w:val="both"/>
              <w:rPr>
                <w:sz w:val="20"/>
                <w:szCs w:val="20"/>
              </w:rPr>
            </w:pPr>
          </w:p>
        </w:tc>
        <w:tc>
          <w:tcPr>
            <w:tcW w:w="223" w:type="pct"/>
            <w:vAlign w:val="bottom"/>
          </w:tcPr>
          <w:p w14:paraId="21E85E1C" w14:textId="77777777" w:rsidR="00973AC9" w:rsidRDefault="00973AC9">
            <w:pPr>
              <w:pStyle w:val="NormalWeb"/>
              <w:spacing w:before="0" w:beforeAutospacing="0" w:after="0" w:afterAutospacing="0"/>
              <w:jc w:val="both"/>
              <w:rPr>
                <w:sz w:val="20"/>
                <w:szCs w:val="20"/>
              </w:rPr>
            </w:pPr>
          </w:p>
        </w:tc>
        <w:tc>
          <w:tcPr>
            <w:tcW w:w="1440" w:type="pct"/>
            <w:gridSpan w:val="6"/>
            <w:tcBorders>
              <w:bottom w:val="single" w:sz="6" w:space="0" w:color="auto"/>
            </w:tcBorders>
            <w:vAlign w:val="bottom"/>
          </w:tcPr>
          <w:p w14:paraId="6A6F0F04" w14:textId="77777777" w:rsidR="00973AC9" w:rsidRDefault="00973AC9" w:rsidP="00BE3927">
            <w:pPr>
              <w:pStyle w:val="NormalWeb"/>
              <w:spacing w:before="0" w:beforeAutospacing="0" w:after="0" w:afterAutospacing="0"/>
              <w:rPr>
                <w:sz w:val="20"/>
                <w:szCs w:val="20"/>
              </w:rPr>
            </w:pPr>
          </w:p>
        </w:tc>
        <w:tc>
          <w:tcPr>
            <w:tcW w:w="0" w:type="auto"/>
            <w:gridSpan w:val="2"/>
            <w:vAlign w:val="bottom"/>
          </w:tcPr>
          <w:p w14:paraId="41A00B28" w14:textId="77777777" w:rsidR="00973AC9" w:rsidRDefault="00973AC9" w:rsidP="00BE3927">
            <w:pPr>
              <w:pStyle w:val="NormalWeb"/>
              <w:spacing w:before="0" w:beforeAutospacing="0" w:after="0" w:afterAutospacing="0"/>
              <w:rPr>
                <w:sz w:val="20"/>
                <w:szCs w:val="20"/>
              </w:rPr>
            </w:pPr>
          </w:p>
        </w:tc>
      </w:tr>
      <w:tr w:rsidR="00BE3927" w14:paraId="64D44946" w14:textId="77777777" w:rsidTr="004D090D">
        <w:trPr>
          <w:divId w:val="674920496"/>
          <w:tblCellSpacing w:w="0" w:type="dxa"/>
          <w:jc w:val="center"/>
        </w:trPr>
        <w:tc>
          <w:tcPr>
            <w:tcW w:w="3288" w:type="pct"/>
            <w:vAlign w:val="bottom"/>
            <w:hideMark/>
          </w:tcPr>
          <w:p w14:paraId="21AE3EF8" w14:textId="77777777" w:rsidR="00D27244" w:rsidRDefault="00D27244">
            <w:pPr>
              <w:pStyle w:val="NormalWeb"/>
              <w:spacing w:before="0" w:beforeAutospacing="0" w:after="0" w:afterAutospacing="0"/>
              <w:jc w:val="both"/>
              <w:rPr>
                <w:sz w:val="20"/>
                <w:szCs w:val="20"/>
              </w:rPr>
            </w:pPr>
            <w:r>
              <w:rPr>
                <w:sz w:val="20"/>
                <w:szCs w:val="20"/>
              </w:rPr>
              <w:t> </w:t>
            </w:r>
          </w:p>
        </w:tc>
        <w:tc>
          <w:tcPr>
            <w:tcW w:w="223" w:type="pct"/>
            <w:vAlign w:val="bottom"/>
            <w:hideMark/>
          </w:tcPr>
          <w:p w14:paraId="34B276D4" w14:textId="77777777" w:rsidR="00D27244" w:rsidRDefault="00D27244">
            <w:pPr>
              <w:pStyle w:val="NormalWeb"/>
              <w:spacing w:before="0" w:beforeAutospacing="0" w:after="0" w:afterAutospacing="0"/>
              <w:jc w:val="both"/>
              <w:rPr>
                <w:sz w:val="20"/>
                <w:szCs w:val="20"/>
              </w:rPr>
            </w:pPr>
            <w:r>
              <w:rPr>
                <w:sz w:val="20"/>
                <w:szCs w:val="20"/>
              </w:rPr>
              <w:t> </w:t>
            </w:r>
          </w:p>
        </w:tc>
        <w:tc>
          <w:tcPr>
            <w:tcW w:w="875" w:type="pct"/>
            <w:gridSpan w:val="2"/>
            <w:tcBorders>
              <w:bottom w:val="single" w:sz="4" w:space="0" w:color="auto"/>
            </w:tcBorders>
            <w:vAlign w:val="bottom"/>
            <w:hideMark/>
          </w:tcPr>
          <w:p w14:paraId="3D85687A" w14:textId="77777777" w:rsidR="00D27244" w:rsidRDefault="007B6876">
            <w:pPr>
              <w:pStyle w:val="NormalWeb"/>
              <w:spacing w:before="0" w:beforeAutospacing="0" w:after="0" w:afterAutospacing="0"/>
              <w:jc w:val="center"/>
              <w:rPr>
                <w:sz w:val="20"/>
                <w:szCs w:val="20"/>
              </w:rPr>
            </w:pPr>
            <w:r>
              <w:rPr>
                <w:b/>
                <w:bCs/>
                <w:sz w:val="20"/>
                <w:szCs w:val="20"/>
              </w:rPr>
              <w:t>December 31</w:t>
            </w:r>
            <w:r w:rsidR="00BE3927">
              <w:rPr>
                <w:b/>
                <w:bCs/>
                <w:sz w:val="20"/>
                <w:szCs w:val="20"/>
              </w:rPr>
              <w:t xml:space="preserve">, </w:t>
            </w:r>
            <w:r w:rsidR="00D27244">
              <w:rPr>
                <w:b/>
                <w:bCs/>
                <w:sz w:val="20"/>
                <w:szCs w:val="20"/>
              </w:rPr>
              <w:t>2019</w:t>
            </w:r>
          </w:p>
        </w:tc>
        <w:tc>
          <w:tcPr>
            <w:tcW w:w="59" w:type="pct"/>
            <w:tcMar>
              <w:top w:w="0" w:type="dxa"/>
              <w:left w:w="0" w:type="dxa"/>
              <w:bottom w:w="15" w:type="dxa"/>
              <w:right w:w="0" w:type="dxa"/>
            </w:tcMar>
            <w:vAlign w:val="bottom"/>
            <w:hideMark/>
          </w:tcPr>
          <w:p w14:paraId="4205D268" w14:textId="77777777" w:rsidR="00D27244" w:rsidRDefault="00D27244">
            <w:pPr>
              <w:pStyle w:val="NormalWeb"/>
              <w:spacing w:before="0" w:beforeAutospacing="0" w:after="0" w:afterAutospacing="0"/>
              <w:jc w:val="both"/>
              <w:rPr>
                <w:sz w:val="20"/>
                <w:szCs w:val="20"/>
              </w:rPr>
            </w:pPr>
            <w:r>
              <w:rPr>
                <w:sz w:val="20"/>
                <w:szCs w:val="20"/>
              </w:rPr>
              <w:t> </w:t>
            </w:r>
          </w:p>
        </w:tc>
        <w:tc>
          <w:tcPr>
            <w:tcW w:w="31" w:type="pct"/>
            <w:vAlign w:val="bottom"/>
            <w:hideMark/>
          </w:tcPr>
          <w:p w14:paraId="7465C18F" w14:textId="77777777" w:rsidR="00D27244" w:rsidRDefault="00D27244">
            <w:pPr>
              <w:pStyle w:val="NormalWeb"/>
              <w:spacing w:before="0" w:beforeAutospacing="0" w:after="0" w:afterAutospacing="0"/>
              <w:jc w:val="both"/>
              <w:rPr>
                <w:sz w:val="20"/>
                <w:szCs w:val="20"/>
              </w:rPr>
            </w:pPr>
            <w:r>
              <w:rPr>
                <w:sz w:val="20"/>
                <w:szCs w:val="20"/>
              </w:rPr>
              <w:t> </w:t>
            </w:r>
          </w:p>
        </w:tc>
        <w:tc>
          <w:tcPr>
            <w:tcW w:w="486" w:type="pct"/>
            <w:gridSpan w:val="3"/>
            <w:tcBorders>
              <w:bottom w:val="single" w:sz="6" w:space="0" w:color="auto"/>
            </w:tcBorders>
            <w:vAlign w:val="bottom"/>
            <w:hideMark/>
          </w:tcPr>
          <w:p w14:paraId="7EBF8CB9" w14:textId="6AB44351" w:rsidR="00D27244" w:rsidRDefault="00BE3927">
            <w:pPr>
              <w:jc w:val="center"/>
              <w:rPr>
                <w:rFonts w:eastAsia="Times New Roman"/>
                <w:sz w:val="20"/>
                <w:szCs w:val="20"/>
              </w:rPr>
            </w:pPr>
            <w:r>
              <w:rPr>
                <w:b/>
                <w:bCs/>
                <w:sz w:val="20"/>
                <w:szCs w:val="20"/>
              </w:rPr>
              <w:t xml:space="preserve">June 30, </w:t>
            </w:r>
            <w:r w:rsidR="00D27244">
              <w:rPr>
                <w:rFonts w:eastAsia="Times New Roman"/>
                <w:b/>
                <w:bCs/>
                <w:sz w:val="20"/>
                <w:szCs w:val="20"/>
              </w:rPr>
              <w:t>201</w:t>
            </w:r>
            <w:r w:rsidR="00F03433">
              <w:rPr>
                <w:rFonts w:eastAsia="Times New Roman"/>
                <w:b/>
                <w:bCs/>
                <w:sz w:val="20"/>
                <w:szCs w:val="20"/>
              </w:rPr>
              <w:t>9</w:t>
            </w:r>
            <w:r w:rsidR="00C055BD">
              <w:rPr>
                <w:rFonts w:eastAsia="Times New Roman"/>
                <w:b/>
                <w:bCs/>
                <w:sz w:val="20"/>
                <w:szCs w:val="20"/>
              </w:rPr>
              <w:t xml:space="preserve"> </w:t>
            </w:r>
            <w:del w:id="10" w:author="Robert Wolfe" w:date="2020-01-27T12:53:00Z">
              <w:r w:rsidR="00C055BD" w:rsidDel="00962C9E">
                <w:rPr>
                  <w:rFonts w:eastAsia="Times New Roman"/>
                  <w:b/>
                  <w:bCs/>
                  <w:sz w:val="20"/>
                  <w:szCs w:val="20"/>
                </w:rPr>
                <w:delText>(As Revised)</w:delText>
              </w:r>
            </w:del>
          </w:p>
        </w:tc>
        <w:tc>
          <w:tcPr>
            <w:tcW w:w="0" w:type="auto"/>
            <w:gridSpan w:val="2"/>
            <w:tcMar>
              <w:top w:w="0" w:type="dxa"/>
              <w:left w:w="0" w:type="dxa"/>
              <w:bottom w:w="15" w:type="dxa"/>
              <w:right w:w="0" w:type="dxa"/>
            </w:tcMar>
            <w:vAlign w:val="bottom"/>
            <w:hideMark/>
          </w:tcPr>
          <w:p w14:paraId="15868620" w14:textId="77777777" w:rsidR="00D27244" w:rsidRDefault="00D27244">
            <w:pPr>
              <w:pStyle w:val="NormalWeb"/>
              <w:spacing w:before="0" w:beforeAutospacing="0" w:after="0" w:afterAutospacing="0"/>
              <w:jc w:val="both"/>
              <w:rPr>
                <w:sz w:val="20"/>
                <w:szCs w:val="20"/>
              </w:rPr>
            </w:pPr>
            <w:r>
              <w:rPr>
                <w:sz w:val="20"/>
                <w:szCs w:val="20"/>
              </w:rPr>
              <w:t> </w:t>
            </w:r>
          </w:p>
        </w:tc>
      </w:tr>
      <w:tr w:rsidR="00BE3927" w14:paraId="0F5432F7" w14:textId="77777777" w:rsidTr="004D090D">
        <w:trPr>
          <w:divId w:val="674920496"/>
          <w:tblCellSpacing w:w="0" w:type="dxa"/>
          <w:jc w:val="center"/>
        </w:trPr>
        <w:tc>
          <w:tcPr>
            <w:tcW w:w="3288" w:type="pct"/>
            <w:shd w:val="clear" w:color="auto" w:fill="CCEEFF"/>
            <w:hideMark/>
          </w:tcPr>
          <w:p w14:paraId="3F0BDF7E" w14:textId="77777777" w:rsidR="00D27244" w:rsidRDefault="00D27244">
            <w:pPr>
              <w:pStyle w:val="NormalWeb"/>
              <w:spacing w:before="0" w:beforeAutospacing="0" w:after="0" w:afterAutospacing="0"/>
              <w:jc w:val="both"/>
              <w:rPr>
                <w:sz w:val="20"/>
                <w:szCs w:val="20"/>
              </w:rPr>
            </w:pPr>
            <w:r>
              <w:rPr>
                <w:sz w:val="20"/>
                <w:szCs w:val="20"/>
              </w:rPr>
              <w:t>US Dollars</w:t>
            </w:r>
          </w:p>
        </w:tc>
        <w:tc>
          <w:tcPr>
            <w:tcW w:w="223" w:type="pct"/>
            <w:shd w:val="clear" w:color="auto" w:fill="CCEEFF"/>
            <w:vAlign w:val="bottom"/>
            <w:hideMark/>
          </w:tcPr>
          <w:p w14:paraId="4589AF2D" w14:textId="77777777" w:rsidR="00D27244" w:rsidRDefault="00D27244">
            <w:pPr>
              <w:pStyle w:val="NormalWeb"/>
              <w:spacing w:before="0" w:beforeAutospacing="0" w:after="0" w:afterAutospacing="0"/>
              <w:jc w:val="both"/>
              <w:rPr>
                <w:sz w:val="20"/>
                <w:szCs w:val="20"/>
              </w:rPr>
            </w:pPr>
            <w:r>
              <w:rPr>
                <w:sz w:val="20"/>
                <w:szCs w:val="20"/>
              </w:rPr>
              <w:t> </w:t>
            </w:r>
          </w:p>
        </w:tc>
        <w:tc>
          <w:tcPr>
            <w:tcW w:w="324" w:type="pct"/>
            <w:tcBorders>
              <w:top w:val="single" w:sz="4" w:space="0" w:color="auto"/>
            </w:tcBorders>
            <w:shd w:val="clear" w:color="auto" w:fill="CCEEFF"/>
            <w:vAlign w:val="bottom"/>
            <w:hideMark/>
          </w:tcPr>
          <w:p w14:paraId="4E123959" w14:textId="77777777" w:rsidR="00D27244" w:rsidRDefault="00D27244">
            <w:pPr>
              <w:jc w:val="both"/>
              <w:rPr>
                <w:rFonts w:eastAsia="Times New Roman"/>
                <w:sz w:val="20"/>
                <w:szCs w:val="20"/>
              </w:rPr>
            </w:pPr>
            <w:r>
              <w:rPr>
                <w:rFonts w:eastAsia="Times New Roman"/>
                <w:sz w:val="20"/>
                <w:szCs w:val="20"/>
              </w:rPr>
              <w:t>$</w:t>
            </w:r>
          </w:p>
        </w:tc>
        <w:tc>
          <w:tcPr>
            <w:tcW w:w="551" w:type="pct"/>
            <w:tcBorders>
              <w:top w:val="single" w:sz="4" w:space="0" w:color="auto"/>
            </w:tcBorders>
            <w:shd w:val="clear" w:color="auto" w:fill="CCEEFF"/>
            <w:vAlign w:val="bottom"/>
            <w:hideMark/>
          </w:tcPr>
          <w:p w14:paraId="2C2EE9AB" w14:textId="77777777" w:rsidR="00D27244" w:rsidRDefault="00832ECC">
            <w:pPr>
              <w:jc w:val="right"/>
              <w:rPr>
                <w:rFonts w:eastAsia="Times New Roman"/>
                <w:sz w:val="20"/>
                <w:szCs w:val="20"/>
              </w:rPr>
            </w:pPr>
            <w:r>
              <w:rPr>
                <w:rFonts w:eastAsia="Times New Roman"/>
                <w:sz w:val="20"/>
                <w:szCs w:val="20"/>
              </w:rPr>
              <w:t>60</w:t>
            </w:r>
            <w:r w:rsidR="00C055BD">
              <w:rPr>
                <w:rFonts w:eastAsia="Times New Roman"/>
                <w:sz w:val="20"/>
                <w:szCs w:val="20"/>
              </w:rPr>
              <w:t>6,559</w:t>
            </w:r>
          </w:p>
        </w:tc>
        <w:tc>
          <w:tcPr>
            <w:tcW w:w="59" w:type="pct"/>
            <w:shd w:val="clear" w:color="auto" w:fill="CCEEFF"/>
            <w:vAlign w:val="bottom"/>
            <w:hideMark/>
          </w:tcPr>
          <w:p w14:paraId="1EC712E6" w14:textId="77777777" w:rsidR="00D27244" w:rsidRDefault="00D27244">
            <w:pPr>
              <w:pStyle w:val="NormalWeb"/>
              <w:spacing w:before="0" w:beforeAutospacing="0" w:after="0" w:afterAutospacing="0"/>
              <w:jc w:val="both"/>
              <w:rPr>
                <w:sz w:val="20"/>
                <w:szCs w:val="20"/>
              </w:rPr>
            </w:pPr>
            <w:r>
              <w:rPr>
                <w:sz w:val="20"/>
                <w:szCs w:val="20"/>
              </w:rPr>
              <w:t> </w:t>
            </w:r>
          </w:p>
        </w:tc>
        <w:tc>
          <w:tcPr>
            <w:tcW w:w="31" w:type="pct"/>
            <w:shd w:val="clear" w:color="auto" w:fill="CCEEFF"/>
            <w:vAlign w:val="bottom"/>
            <w:hideMark/>
          </w:tcPr>
          <w:p w14:paraId="562CC9DC" w14:textId="77777777" w:rsidR="00D27244" w:rsidRDefault="00D27244">
            <w:pPr>
              <w:pStyle w:val="NormalWeb"/>
              <w:spacing w:before="0" w:beforeAutospacing="0" w:after="0" w:afterAutospacing="0"/>
              <w:jc w:val="both"/>
              <w:rPr>
                <w:sz w:val="20"/>
                <w:szCs w:val="20"/>
              </w:rPr>
            </w:pPr>
            <w:r>
              <w:rPr>
                <w:sz w:val="20"/>
                <w:szCs w:val="20"/>
              </w:rPr>
              <w:t> </w:t>
            </w:r>
          </w:p>
        </w:tc>
        <w:tc>
          <w:tcPr>
            <w:tcW w:w="63" w:type="pct"/>
            <w:shd w:val="clear" w:color="auto" w:fill="CCEEFF"/>
            <w:vAlign w:val="bottom"/>
            <w:hideMark/>
          </w:tcPr>
          <w:p w14:paraId="0F48E1A1" w14:textId="77777777" w:rsidR="00D27244" w:rsidRDefault="00D27244">
            <w:pPr>
              <w:jc w:val="both"/>
              <w:rPr>
                <w:rFonts w:eastAsia="Times New Roman"/>
                <w:sz w:val="20"/>
                <w:szCs w:val="20"/>
              </w:rPr>
            </w:pPr>
            <w:r>
              <w:rPr>
                <w:rFonts w:eastAsia="Times New Roman"/>
                <w:sz w:val="20"/>
                <w:szCs w:val="20"/>
              </w:rPr>
              <w:t>$</w:t>
            </w:r>
          </w:p>
        </w:tc>
        <w:tc>
          <w:tcPr>
            <w:tcW w:w="424" w:type="pct"/>
            <w:gridSpan w:val="2"/>
            <w:tcBorders>
              <w:top w:val="single" w:sz="6" w:space="0" w:color="auto"/>
            </w:tcBorders>
            <w:shd w:val="clear" w:color="auto" w:fill="CCEEFF"/>
            <w:vAlign w:val="bottom"/>
            <w:hideMark/>
          </w:tcPr>
          <w:p w14:paraId="7A0495C2" w14:textId="77777777" w:rsidR="00D27244" w:rsidRDefault="00D27244">
            <w:pPr>
              <w:jc w:val="right"/>
              <w:rPr>
                <w:rFonts w:eastAsia="Times New Roman"/>
                <w:sz w:val="20"/>
                <w:szCs w:val="20"/>
              </w:rPr>
            </w:pPr>
            <w:r>
              <w:rPr>
                <w:rFonts w:eastAsia="Times New Roman"/>
                <w:sz w:val="20"/>
                <w:szCs w:val="20"/>
              </w:rPr>
              <w:t>6</w:t>
            </w:r>
            <w:r w:rsidR="00F03433">
              <w:rPr>
                <w:rFonts w:eastAsia="Times New Roman"/>
                <w:sz w:val="20"/>
                <w:szCs w:val="20"/>
              </w:rPr>
              <w:t>15,220</w:t>
            </w:r>
          </w:p>
        </w:tc>
        <w:tc>
          <w:tcPr>
            <w:tcW w:w="38" w:type="pct"/>
            <w:gridSpan w:val="2"/>
            <w:shd w:val="clear" w:color="auto" w:fill="CCEEFF"/>
            <w:vAlign w:val="bottom"/>
            <w:hideMark/>
          </w:tcPr>
          <w:p w14:paraId="1CF21D21" w14:textId="77777777" w:rsidR="00D27244" w:rsidRDefault="00D27244">
            <w:pPr>
              <w:pStyle w:val="NormalWeb"/>
              <w:spacing w:before="0" w:beforeAutospacing="0" w:after="0" w:afterAutospacing="0"/>
              <w:jc w:val="both"/>
              <w:rPr>
                <w:sz w:val="20"/>
                <w:szCs w:val="20"/>
              </w:rPr>
            </w:pPr>
            <w:r>
              <w:rPr>
                <w:sz w:val="20"/>
                <w:szCs w:val="20"/>
              </w:rPr>
              <w:t> </w:t>
            </w:r>
          </w:p>
        </w:tc>
      </w:tr>
    </w:tbl>
    <w:p w14:paraId="2C33D525"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B84B4BF"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D16E818" w14:textId="77777777" w:rsidR="00184996" w:rsidRDefault="00184996">
      <w:pPr>
        <w:pStyle w:val="NormalWeb"/>
        <w:spacing w:before="0" w:beforeAutospacing="0" w:after="0" w:afterAutospacing="0"/>
        <w:jc w:val="both"/>
        <w:divId w:val="674920496"/>
        <w:rPr>
          <w:b/>
          <w:bCs/>
          <w:sz w:val="20"/>
          <w:szCs w:val="20"/>
        </w:rPr>
      </w:pPr>
    </w:p>
    <w:p w14:paraId="42D298FD" w14:textId="274BB6D0" w:rsidR="00D27244" w:rsidRDefault="00D27244">
      <w:pPr>
        <w:pStyle w:val="NormalWeb"/>
        <w:spacing w:before="0" w:beforeAutospacing="0" w:after="0" w:afterAutospacing="0"/>
        <w:jc w:val="both"/>
        <w:divId w:val="674920496"/>
        <w:rPr>
          <w:sz w:val="20"/>
          <w:szCs w:val="20"/>
        </w:rPr>
      </w:pPr>
      <w:r>
        <w:rPr>
          <w:b/>
          <w:bCs/>
          <w:sz w:val="20"/>
          <w:szCs w:val="20"/>
        </w:rPr>
        <w:t xml:space="preserve">NOTE </w:t>
      </w:r>
      <w:r w:rsidR="0030203C">
        <w:rPr>
          <w:b/>
          <w:bCs/>
          <w:sz w:val="20"/>
          <w:szCs w:val="20"/>
        </w:rPr>
        <w:t>6</w:t>
      </w:r>
      <w:r>
        <w:rPr>
          <w:b/>
          <w:bCs/>
          <w:sz w:val="20"/>
          <w:szCs w:val="20"/>
        </w:rPr>
        <w:t xml:space="preserve"> - RELATED PARTY TRANSACTIONS:</w:t>
      </w:r>
    </w:p>
    <w:p w14:paraId="24440B90" w14:textId="77777777" w:rsidR="00D27244" w:rsidRDefault="00D27244">
      <w:pPr>
        <w:pStyle w:val="NormalWeb"/>
        <w:spacing w:before="0" w:beforeAutospacing="0" w:after="0" w:afterAutospacing="0"/>
        <w:jc w:val="both"/>
        <w:divId w:val="674920496"/>
        <w:rPr>
          <w:sz w:val="20"/>
          <w:szCs w:val="20"/>
        </w:rPr>
      </w:pPr>
      <w:r>
        <w:rPr>
          <w:b/>
          <w:bCs/>
          <w:sz w:val="20"/>
          <w:szCs w:val="20"/>
        </w:rPr>
        <w:t> </w:t>
      </w:r>
    </w:p>
    <w:p w14:paraId="617C4B22" w14:textId="7C2997B8" w:rsidR="00D27244" w:rsidRDefault="00D27244" w:rsidP="003263DB">
      <w:pPr>
        <w:jc w:val="both"/>
        <w:divId w:val="674920496"/>
        <w:rPr>
          <w:rFonts w:eastAsia="Times New Roman"/>
          <w:sz w:val="20"/>
          <w:szCs w:val="20"/>
        </w:rPr>
      </w:pPr>
      <w:r>
        <w:rPr>
          <w:rFonts w:eastAsia="Times New Roman"/>
          <w:sz w:val="20"/>
          <w:szCs w:val="20"/>
        </w:rPr>
        <w:t xml:space="preserve">Crossfield, Inc., a company of which the CEO, Robert Wolfe is an officer and director, has made advances to the Company which are not collateralized, non-interest bearing, and payable upon demand, however, the Company did not expect to make payment within </w:t>
      </w:r>
      <w:r w:rsidR="007B6876">
        <w:rPr>
          <w:rFonts w:eastAsia="Times New Roman"/>
          <w:sz w:val="20"/>
          <w:szCs w:val="20"/>
        </w:rPr>
        <w:t>one year. At December 31</w:t>
      </w:r>
      <w:r>
        <w:rPr>
          <w:rFonts w:eastAsia="Times New Roman"/>
          <w:sz w:val="20"/>
          <w:szCs w:val="20"/>
        </w:rPr>
        <w:t xml:space="preserve">, 2019 and </w:t>
      </w:r>
      <w:r w:rsidR="007B5330">
        <w:rPr>
          <w:rFonts w:eastAsia="Times New Roman"/>
          <w:sz w:val="20"/>
          <w:szCs w:val="20"/>
        </w:rPr>
        <w:t>June 30, 2019,</w:t>
      </w:r>
      <w:r>
        <w:rPr>
          <w:rFonts w:eastAsia="Times New Roman"/>
          <w:sz w:val="20"/>
          <w:szCs w:val="20"/>
        </w:rPr>
        <w:t xml:space="preserve"> the Company had a balance of $</w:t>
      </w:r>
      <w:r w:rsidR="0014090A">
        <w:rPr>
          <w:rFonts w:eastAsia="Times New Roman"/>
          <w:sz w:val="20"/>
          <w:szCs w:val="20"/>
        </w:rPr>
        <w:t>123,850</w:t>
      </w:r>
      <w:r>
        <w:rPr>
          <w:rFonts w:eastAsia="Times New Roman"/>
          <w:sz w:val="20"/>
          <w:szCs w:val="20"/>
        </w:rPr>
        <w:t xml:space="preserve"> and $1</w:t>
      </w:r>
      <w:r w:rsidR="003263DB">
        <w:rPr>
          <w:rFonts w:eastAsia="Times New Roman"/>
          <w:sz w:val="20"/>
          <w:szCs w:val="20"/>
        </w:rPr>
        <w:t>20,753</w:t>
      </w:r>
      <w:r>
        <w:rPr>
          <w:rFonts w:eastAsia="Times New Roman"/>
          <w:sz w:val="20"/>
          <w:szCs w:val="20"/>
        </w:rPr>
        <w:t xml:space="preserve"> respectively. During the </w:t>
      </w:r>
      <w:r w:rsidR="007B6876">
        <w:rPr>
          <w:rFonts w:eastAsia="Times New Roman"/>
          <w:sz w:val="20"/>
          <w:szCs w:val="20"/>
        </w:rPr>
        <w:t>six</w:t>
      </w:r>
      <w:r w:rsidR="00973AC9">
        <w:rPr>
          <w:rFonts w:eastAsia="Times New Roman"/>
          <w:sz w:val="20"/>
          <w:szCs w:val="20"/>
        </w:rPr>
        <w:t>-month</w:t>
      </w:r>
      <w:r w:rsidR="007B6876">
        <w:rPr>
          <w:rFonts w:eastAsia="Times New Roman"/>
          <w:sz w:val="20"/>
          <w:szCs w:val="20"/>
        </w:rPr>
        <w:t xml:space="preserve"> period ended December 31, 2019 and December 31</w:t>
      </w:r>
      <w:r>
        <w:rPr>
          <w:rFonts w:eastAsia="Times New Roman"/>
          <w:sz w:val="20"/>
          <w:szCs w:val="20"/>
        </w:rPr>
        <w:t xml:space="preserve">, 2018 </w:t>
      </w:r>
      <w:r w:rsidR="003263DB">
        <w:rPr>
          <w:rFonts w:eastAsia="Times New Roman"/>
          <w:sz w:val="20"/>
          <w:szCs w:val="20"/>
        </w:rPr>
        <w:t>expenses paid on behalf of the Company were $</w:t>
      </w:r>
      <w:r w:rsidR="0050239E">
        <w:rPr>
          <w:rFonts w:eastAsia="Times New Roman"/>
          <w:sz w:val="20"/>
          <w:szCs w:val="20"/>
        </w:rPr>
        <w:t>11,72</w:t>
      </w:r>
      <w:r w:rsidR="00322D84">
        <w:rPr>
          <w:rFonts w:eastAsia="Times New Roman"/>
          <w:sz w:val="20"/>
          <w:szCs w:val="20"/>
        </w:rPr>
        <w:t>6</w:t>
      </w:r>
      <w:r w:rsidR="003263DB">
        <w:rPr>
          <w:rFonts w:eastAsia="Times New Roman"/>
          <w:sz w:val="20"/>
          <w:szCs w:val="20"/>
        </w:rPr>
        <w:t xml:space="preserve"> and $</w:t>
      </w:r>
      <w:r w:rsidR="00635EF6">
        <w:rPr>
          <w:rFonts w:eastAsia="Times New Roman"/>
          <w:sz w:val="20"/>
          <w:szCs w:val="20"/>
        </w:rPr>
        <w:t>7,665</w:t>
      </w:r>
      <w:r w:rsidR="00322D84">
        <w:rPr>
          <w:rFonts w:eastAsia="Times New Roman"/>
          <w:sz w:val="20"/>
          <w:szCs w:val="20"/>
        </w:rPr>
        <w:t xml:space="preserve"> </w:t>
      </w:r>
      <w:r>
        <w:rPr>
          <w:rFonts w:eastAsia="Times New Roman"/>
          <w:sz w:val="20"/>
          <w:szCs w:val="20"/>
        </w:rPr>
        <w:t xml:space="preserve">respectively. </w:t>
      </w:r>
      <w:r w:rsidR="003263DB">
        <w:rPr>
          <w:rFonts w:eastAsia="Times New Roman"/>
          <w:sz w:val="20"/>
          <w:szCs w:val="20"/>
        </w:rPr>
        <w:t>The Company repaid $</w:t>
      </w:r>
      <w:r w:rsidR="00322D84">
        <w:rPr>
          <w:rFonts w:eastAsia="Times New Roman"/>
          <w:sz w:val="20"/>
          <w:szCs w:val="20"/>
        </w:rPr>
        <w:t xml:space="preserve">8,546 </w:t>
      </w:r>
      <w:r w:rsidR="003263DB">
        <w:rPr>
          <w:rFonts w:eastAsia="Times New Roman"/>
          <w:sz w:val="20"/>
          <w:szCs w:val="20"/>
        </w:rPr>
        <w:t xml:space="preserve">of </w:t>
      </w:r>
      <w:r w:rsidR="007B6876">
        <w:rPr>
          <w:rFonts w:eastAsia="Times New Roman"/>
          <w:sz w:val="20"/>
          <w:szCs w:val="20"/>
        </w:rPr>
        <w:t>the advancement during the six months ending December 31</w:t>
      </w:r>
      <w:r w:rsidR="003263DB">
        <w:rPr>
          <w:rFonts w:eastAsia="Times New Roman"/>
          <w:sz w:val="20"/>
          <w:szCs w:val="20"/>
        </w:rPr>
        <w:t>, 2019.</w:t>
      </w:r>
    </w:p>
    <w:p w14:paraId="785B3D8D" w14:textId="77777777" w:rsidR="00346342" w:rsidRDefault="00346342" w:rsidP="003263DB">
      <w:pPr>
        <w:jc w:val="both"/>
        <w:divId w:val="674920496"/>
        <w:rPr>
          <w:rFonts w:eastAsia="Times New Roman"/>
          <w:sz w:val="20"/>
          <w:szCs w:val="20"/>
        </w:rPr>
      </w:pPr>
    </w:p>
    <w:p w14:paraId="5F554122"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4B09961" w14:textId="1EB11564" w:rsidR="00D27244" w:rsidRDefault="00D27244">
      <w:pPr>
        <w:pStyle w:val="NormalWeb"/>
        <w:spacing w:before="0" w:beforeAutospacing="0" w:after="0" w:afterAutospacing="0"/>
        <w:jc w:val="both"/>
        <w:divId w:val="674920496"/>
        <w:rPr>
          <w:sz w:val="20"/>
          <w:szCs w:val="20"/>
        </w:rPr>
      </w:pPr>
      <w:r>
        <w:rPr>
          <w:b/>
          <w:bCs/>
          <w:sz w:val="20"/>
          <w:szCs w:val="20"/>
        </w:rPr>
        <w:t xml:space="preserve">NOTE </w:t>
      </w:r>
      <w:r w:rsidR="0030203C">
        <w:rPr>
          <w:b/>
          <w:bCs/>
          <w:sz w:val="20"/>
          <w:szCs w:val="20"/>
        </w:rPr>
        <w:t>7</w:t>
      </w:r>
      <w:r>
        <w:rPr>
          <w:b/>
          <w:bCs/>
          <w:sz w:val="20"/>
          <w:szCs w:val="20"/>
        </w:rPr>
        <w:t xml:space="preserve"> - NOTES PAYABLE: </w:t>
      </w:r>
    </w:p>
    <w:p w14:paraId="65F90AE2"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pPr w:leftFromText="180" w:rightFromText="180" w:vertAnchor="text" w:horzAnchor="margin" w:tblpY="2673"/>
        <w:tblW w:w="5000" w:type="pct"/>
        <w:tblCellSpacing w:w="0" w:type="dxa"/>
        <w:tblCellMar>
          <w:left w:w="0" w:type="dxa"/>
          <w:right w:w="0" w:type="dxa"/>
        </w:tblCellMar>
        <w:tblLook w:val="04A0" w:firstRow="1" w:lastRow="0" w:firstColumn="1" w:lastColumn="0" w:noHBand="0" w:noVBand="1"/>
      </w:tblPr>
      <w:tblGrid>
        <w:gridCol w:w="10800"/>
      </w:tblGrid>
      <w:tr w:rsidR="006C3DE0" w14:paraId="4A6D1CA3" w14:textId="77777777" w:rsidTr="006C3DE0">
        <w:trPr>
          <w:divId w:val="674920496"/>
          <w:tblCellSpacing w:w="0" w:type="dxa"/>
        </w:trPr>
        <w:tc>
          <w:tcPr>
            <w:tcW w:w="0" w:type="auto"/>
            <w:vAlign w:val="center"/>
            <w:hideMark/>
          </w:tcPr>
          <w:p w14:paraId="5266BCFD" w14:textId="77777777" w:rsidR="006C3DE0" w:rsidRDefault="006C3DE0" w:rsidP="006C3DE0">
            <w:pPr>
              <w:rPr>
                <w:rFonts w:eastAsia="Times New Roman"/>
                <w:sz w:val="20"/>
                <w:szCs w:val="20"/>
              </w:rPr>
            </w:pPr>
            <w:r>
              <w:rPr>
                <w:rFonts w:eastAsia="Times New Roman"/>
                <w:sz w:val="20"/>
                <w:szCs w:val="20"/>
              </w:rPr>
              <w:t> </w:t>
            </w:r>
          </w:p>
        </w:tc>
      </w:tr>
      <w:tr w:rsidR="006C3DE0" w14:paraId="61A5CFD1" w14:textId="77777777" w:rsidTr="006C3DE0">
        <w:trPr>
          <w:divId w:val="674920496"/>
          <w:tblCellSpacing w:w="0" w:type="dxa"/>
        </w:trPr>
        <w:tc>
          <w:tcPr>
            <w:tcW w:w="0" w:type="auto"/>
            <w:tcBorders>
              <w:bottom w:val="single" w:sz="6" w:space="0" w:color="000000"/>
            </w:tcBorders>
            <w:vAlign w:val="center"/>
            <w:hideMark/>
          </w:tcPr>
          <w:p w14:paraId="56F0742D" w14:textId="77777777" w:rsidR="006C3DE0" w:rsidRDefault="006C3DE0" w:rsidP="006C3DE0">
            <w:pPr>
              <w:jc w:val="center"/>
              <w:rPr>
                <w:rFonts w:eastAsia="Times New Roman"/>
                <w:sz w:val="20"/>
                <w:szCs w:val="20"/>
              </w:rPr>
            </w:pPr>
            <w:r>
              <w:rPr>
                <w:rFonts w:eastAsia="Times New Roman"/>
                <w:sz w:val="20"/>
                <w:szCs w:val="20"/>
              </w:rPr>
              <w:t>11</w:t>
            </w:r>
          </w:p>
        </w:tc>
      </w:tr>
      <w:tr w:rsidR="006C3DE0" w14:paraId="10C51DEB" w14:textId="77777777" w:rsidTr="006C3DE0">
        <w:trPr>
          <w:divId w:val="674920496"/>
          <w:tblCellSpacing w:w="0" w:type="dxa"/>
        </w:trPr>
        <w:tc>
          <w:tcPr>
            <w:tcW w:w="0" w:type="auto"/>
            <w:vAlign w:val="center"/>
            <w:hideMark/>
          </w:tcPr>
          <w:p w14:paraId="31226D3A" w14:textId="77777777" w:rsidR="006C3DE0" w:rsidRDefault="006C3DE0" w:rsidP="006C3DE0">
            <w:pPr>
              <w:rPr>
                <w:rFonts w:eastAsia="Times New Roman"/>
                <w:sz w:val="20"/>
                <w:szCs w:val="20"/>
              </w:rPr>
            </w:pPr>
          </w:p>
        </w:tc>
      </w:tr>
      <w:tr w:rsidR="006C3DE0" w14:paraId="6DF6AC8F" w14:textId="77777777" w:rsidTr="006C3DE0">
        <w:trPr>
          <w:divId w:val="674920496"/>
          <w:tblCellSpacing w:w="0" w:type="dxa"/>
        </w:trPr>
        <w:tc>
          <w:tcPr>
            <w:tcW w:w="0" w:type="auto"/>
            <w:vAlign w:val="center"/>
            <w:hideMark/>
          </w:tcPr>
          <w:p w14:paraId="75197DA9" w14:textId="77777777" w:rsidR="006C3DE0" w:rsidRDefault="001076AA" w:rsidP="006C3DE0">
            <w:pPr>
              <w:rPr>
                <w:rFonts w:eastAsia="Times New Roman"/>
                <w:sz w:val="20"/>
                <w:szCs w:val="20"/>
              </w:rPr>
            </w:pPr>
            <w:hyperlink w:anchor="toc" w:history="1">
              <w:r w:rsidR="006C3DE0">
                <w:rPr>
                  <w:rStyle w:val="Hyperlink"/>
                  <w:rFonts w:eastAsia="Times New Roman"/>
                  <w:i/>
                  <w:iCs/>
                  <w:sz w:val="20"/>
                  <w:szCs w:val="20"/>
                </w:rPr>
                <w:t>Table of Contents</w:t>
              </w:r>
            </w:hyperlink>
          </w:p>
        </w:tc>
      </w:tr>
    </w:tbl>
    <w:p w14:paraId="4F6BEB22" w14:textId="11FCBABD" w:rsidR="00D27244" w:rsidRDefault="00D27244" w:rsidP="006C3DE0">
      <w:pPr>
        <w:pStyle w:val="NormalWeb"/>
        <w:spacing w:before="0" w:beforeAutospacing="0" w:after="0" w:afterAutospacing="0"/>
        <w:jc w:val="both"/>
        <w:divId w:val="674920496"/>
        <w:rPr>
          <w:sz w:val="20"/>
          <w:szCs w:val="20"/>
        </w:rPr>
      </w:pPr>
      <w:r>
        <w:rPr>
          <w:sz w:val="20"/>
          <w:szCs w:val="20"/>
        </w:rPr>
        <w:t xml:space="preserve">During 2006, the Company issued a promissory note (“Note”) for $650,000, payable to the Borkwood Development Ltd, a previous shareholder of the Company (“Seller”), payable and amortized monthly and carrying an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non-diluted shares calculated on the conversion Date, equal to the lesser of : a) Six hundred and Fifty thousand (650,000) or the Purchase Price minus the principal payments made by the buyer, whichever is greater, divided by the previous ten day closing price of AOXY as quoted on the national exchange, or b) Fifteen million shares, whichever is lesser. The Note has been extended until July 1, 2020, prior to period end and interest waived through the period ending June 30, </w:t>
      </w:r>
      <w:r w:rsidR="008E05CE">
        <w:rPr>
          <w:sz w:val="20"/>
          <w:szCs w:val="20"/>
        </w:rPr>
        <w:t>2020</w:t>
      </w:r>
      <w:r>
        <w:rPr>
          <w:sz w:val="20"/>
          <w:szCs w:val="20"/>
        </w:rPr>
        <w:t>. Due to the extension, the note is not in default and ther</w:t>
      </w:r>
      <w:r w:rsidR="007B6876">
        <w:rPr>
          <w:sz w:val="20"/>
          <w:szCs w:val="20"/>
        </w:rPr>
        <w:t>efore not convertible as of December 31, 2019. As of December 31</w:t>
      </w:r>
      <w:r>
        <w:rPr>
          <w:sz w:val="20"/>
          <w:szCs w:val="20"/>
        </w:rPr>
        <w:t>, 2019, the unpaid balance was $</w:t>
      </w:r>
      <w:r w:rsidRPr="001D31F2">
        <w:rPr>
          <w:sz w:val="20"/>
          <w:szCs w:val="20"/>
        </w:rPr>
        <w:t>127,029</w:t>
      </w:r>
      <w:r>
        <w:rPr>
          <w:sz w:val="20"/>
          <w:szCs w:val="20"/>
        </w:rPr>
        <w:t>.</w:t>
      </w:r>
    </w:p>
    <w:p w14:paraId="5A18F158" w14:textId="77777777" w:rsidR="006C3DE0" w:rsidRDefault="006C3DE0" w:rsidP="00D66541">
      <w:pPr>
        <w:pStyle w:val="NormalWeb"/>
        <w:spacing w:before="0" w:beforeAutospacing="0" w:after="0" w:afterAutospacing="0"/>
        <w:jc w:val="both"/>
        <w:divId w:val="674920496"/>
        <w:rPr>
          <w:sz w:val="20"/>
          <w:szCs w:val="20"/>
        </w:rPr>
      </w:pPr>
    </w:p>
    <w:p w14:paraId="69142817" w14:textId="2B46E702" w:rsidR="000D2505" w:rsidRDefault="00D27244" w:rsidP="00D66541">
      <w:pPr>
        <w:pStyle w:val="NormalWeb"/>
        <w:spacing w:before="0" w:beforeAutospacing="0" w:after="0" w:afterAutospacing="0"/>
        <w:jc w:val="both"/>
        <w:divId w:val="674920496"/>
        <w:rPr>
          <w:sz w:val="20"/>
          <w:szCs w:val="20"/>
        </w:rPr>
      </w:pPr>
      <w:r>
        <w:rPr>
          <w:sz w:val="20"/>
          <w:szCs w:val="20"/>
        </w:rPr>
        <w:lastRenderedPageBreak/>
        <w:t>The Company has a note payable with a bank (“Note B”). The original amount of Note B was kr 1,132,000 Danish Krone (kr). Note B is secured by the subsidiary’s real estate, with a 2.00% intere</w:t>
      </w:r>
      <w:r w:rsidR="00965637">
        <w:rPr>
          <w:sz w:val="20"/>
          <w:szCs w:val="20"/>
        </w:rPr>
        <w:t>st rate and 4</w:t>
      </w:r>
      <w:r>
        <w:rPr>
          <w:sz w:val="20"/>
          <w:szCs w:val="20"/>
        </w:rPr>
        <w:t xml:space="preserve"> years left on the term. Th</w:t>
      </w:r>
      <w:r w:rsidR="00FB55A5">
        <w:rPr>
          <w:sz w:val="20"/>
          <w:szCs w:val="20"/>
        </w:rPr>
        <w:t xml:space="preserve">e balance on the note as of </w:t>
      </w:r>
    </w:p>
    <w:p w14:paraId="4552DFBC" w14:textId="77777777" w:rsidR="000D2505" w:rsidRDefault="000D2505" w:rsidP="00D66541">
      <w:pPr>
        <w:pStyle w:val="NormalWeb"/>
        <w:spacing w:before="0" w:beforeAutospacing="0" w:after="0" w:afterAutospacing="0"/>
        <w:jc w:val="both"/>
        <w:divId w:val="674920496"/>
        <w:rPr>
          <w:sz w:val="20"/>
          <w:szCs w:val="20"/>
        </w:rPr>
      </w:pPr>
    </w:p>
    <w:p w14:paraId="175DFFEC" w14:textId="77777777" w:rsidR="000D2505" w:rsidRDefault="000D2505" w:rsidP="00D66541">
      <w:pPr>
        <w:pStyle w:val="NormalWeb"/>
        <w:spacing w:before="0" w:beforeAutospacing="0" w:after="0" w:afterAutospacing="0"/>
        <w:jc w:val="both"/>
        <w:divId w:val="674920496"/>
        <w:rPr>
          <w:sz w:val="20"/>
          <w:szCs w:val="20"/>
        </w:rPr>
      </w:pPr>
    </w:p>
    <w:p w14:paraId="0C2FC54C" w14:textId="5717273F" w:rsidR="00D27244" w:rsidRDefault="00FB55A5" w:rsidP="00D66541">
      <w:pPr>
        <w:pStyle w:val="NormalWeb"/>
        <w:spacing w:before="0" w:beforeAutospacing="0" w:after="0" w:afterAutospacing="0"/>
        <w:jc w:val="both"/>
        <w:divId w:val="674920496"/>
        <w:rPr>
          <w:sz w:val="20"/>
          <w:szCs w:val="20"/>
        </w:rPr>
      </w:pPr>
      <w:r>
        <w:rPr>
          <w:sz w:val="20"/>
          <w:szCs w:val="20"/>
        </w:rPr>
        <w:t>Dec</w:t>
      </w:r>
      <w:r w:rsidR="00D27244">
        <w:rPr>
          <w:sz w:val="20"/>
          <w:szCs w:val="20"/>
        </w:rPr>
        <w:t>ember 3</w:t>
      </w:r>
      <w:r>
        <w:rPr>
          <w:sz w:val="20"/>
          <w:szCs w:val="20"/>
        </w:rPr>
        <w:t>1</w:t>
      </w:r>
      <w:r w:rsidR="00D27244">
        <w:rPr>
          <w:sz w:val="20"/>
          <w:szCs w:val="20"/>
        </w:rPr>
        <w:t>, 2019 was $</w:t>
      </w:r>
      <w:r w:rsidR="00D87BE0">
        <w:rPr>
          <w:sz w:val="20"/>
          <w:szCs w:val="20"/>
        </w:rPr>
        <w:t>70,052</w:t>
      </w:r>
      <w:r>
        <w:rPr>
          <w:sz w:val="20"/>
          <w:szCs w:val="20"/>
        </w:rPr>
        <w:t>. During the period ended December 31</w:t>
      </w:r>
      <w:r w:rsidR="00D27244">
        <w:rPr>
          <w:sz w:val="20"/>
          <w:szCs w:val="20"/>
        </w:rPr>
        <w:t>, 2019, the Company paid $</w:t>
      </w:r>
      <w:r w:rsidR="00322D84">
        <w:rPr>
          <w:sz w:val="20"/>
          <w:szCs w:val="20"/>
        </w:rPr>
        <w:t xml:space="preserve">8,531 </w:t>
      </w:r>
      <w:r w:rsidR="00D27244">
        <w:rPr>
          <w:sz w:val="20"/>
          <w:szCs w:val="20"/>
        </w:rPr>
        <w:t>in principal payments and $</w:t>
      </w:r>
      <w:r w:rsidR="00322D84">
        <w:rPr>
          <w:sz w:val="20"/>
          <w:szCs w:val="20"/>
        </w:rPr>
        <w:t>1,756</w:t>
      </w:r>
      <w:r w:rsidR="00D27244">
        <w:rPr>
          <w:sz w:val="20"/>
          <w:szCs w:val="20"/>
        </w:rPr>
        <w:t xml:space="preserve"> in interest.</w:t>
      </w:r>
    </w:p>
    <w:p w14:paraId="1FB0AFCE"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8553858" w14:textId="77777777" w:rsidR="00D27244" w:rsidRDefault="00D27244">
      <w:pPr>
        <w:pStyle w:val="NormalWeb"/>
        <w:spacing w:before="0" w:beforeAutospacing="0" w:after="0" w:afterAutospacing="0"/>
        <w:jc w:val="both"/>
        <w:divId w:val="674920496"/>
        <w:rPr>
          <w:sz w:val="20"/>
          <w:szCs w:val="20"/>
        </w:rPr>
      </w:pPr>
      <w:r>
        <w:rPr>
          <w:sz w:val="20"/>
          <w:szCs w:val="20"/>
        </w:rPr>
        <w:t>The Company’s commitments and contingencies are $</w:t>
      </w:r>
      <w:r w:rsidR="00D16B47">
        <w:rPr>
          <w:sz w:val="20"/>
          <w:szCs w:val="20"/>
        </w:rPr>
        <w:t>142,746</w:t>
      </w:r>
      <w:r>
        <w:rPr>
          <w:sz w:val="20"/>
          <w:szCs w:val="20"/>
        </w:rPr>
        <w:t xml:space="preserve"> for 2019 and $</w:t>
      </w:r>
      <w:r w:rsidR="00D16B47">
        <w:rPr>
          <w:sz w:val="20"/>
          <w:szCs w:val="20"/>
        </w:rPr>
        <w:t>54,336</w:t>
      </w:r>
      <w:r>
        <w:rPr>
          <w:sz w:val="20"/>
          <w:szCs w:val="20"/>
        </w:rPr>
        <w:t xml:space="preserve"> for the years 2020 through 202</w:t>
      </w:r>
      <w:r w:rsidR="00D66541">
        <w:rPr>
          <w:sz w:val="20"/>
          <w:szCs w:val="20"/>
        </w:rPr>
        <w:t>4</w:t>
      </w:r>
      <w:r>
        <w:rPr>
          <w:sz w:val="20"/>
          <w:szCs w:val="20"/>
        </w:rPr>
        <w:t xml:space="preserve"> with a total of $</w:t>
      </w:r>
      <w:r w:rsidR="00D16B47">
        <w:rPr>
          <w:sz w:val="20"/>
          <w:szCs w:val="20"/>
        </w:rPr>
        <w:t>197,081</w:t>
      </w:r>
      <w:r>
        <w:rPr>
          <w:sz w:val="20"/>
          <w:szCs w:val="20"/>
        </w:rPr>
        <w:t xml:space="preserve">. The amounts stated reflect the Company’s commitments in the currencies that those commitments were made and the amounts are an estimate of what the US dollar amount would be if the currency rates did not change. </w:t>
      </w:r>
    </w:p>
    <w:p w14:paraId="585F5EE2" w14:textId="77777777" w:rsidR="00092F48" w:rsidRDefault="00092F48">
      <w:pPr>
        <w:pStyle w:val="NormalWeb"/>
        <w:spacing w:before="0" w:beforeAutospacing="0" w:after="0" w:afterAutospacing="0"/>
        <w:jc w:val="both"/>
        <w:divId w:val="674920496"/>
        <w:rPr>
          <w:sz w:val="20"/>
          <w:szCs w:val="20"/>
        </w:rPr>
      </w:pPr>
    </w:p>
    <w:tbl>
      <w:tblPr>
        <w:tblW w:w="4250" w:type="pct"/>
        <w:jc w:val="center"/>
        <w:tblCellSpacing w:w="0" w:type="dxa"/>
        <w:tblCellMar>
          <w:left w:w="0" w:type="dxa"/>
          <w:right w:w="0" w:type="dxa"/>
        </w:tblCellMar>
        <w:tblLook w:val="04A0" w:firstRow="1" w:lastRow="0" w:firstColumn="1" w:lastColumn="0" w:noHBand="0" w:noVBand="1"/>
      </w:tblPr>
      <w:tblGrid>
        <w:gridCol w:w="8076"/>
        <w:gridCol w:w="90"/>
        <w:gridCol w:w="100"/>
        <w:gridCol w:w="824"/>
        <w:gridCol w:w="90"/>
      </w:tblGrid>
      <w:tr w:rsidR="00D27244" w14:paraId="3B9B544A" w14:textId="77777777">
        <w:trPr>
          <w:divId w:val="674920496"/>
          <w:tblCellSpacing w:w="0" w:type="dxa"/>
          <w:jc w:val="center"/>
        </w:trPr>
        <w:tc>
          <w:tcPr>
            <w:tcW w:w="0" w:type="auto"/>
            <w:tcBorders>
              <w:bottom w:val="single" w:sz="6" w:space="0" w:color="000000"/>
            </w:tcBorders>
            <w:vAlign w:val="bottom"/>
            <w:hideMark/>
          </w:tcPr>
          <w:p w14:paraId="5DC7F8EA" w14:textId="77777777" w:rsidR="00D27244" w:rsidRDefault="00D27244">
            <w:pPr>
              <w:pStyle w:val="NormalWeb"/>
              <w:spacing w:before="0" w:beforeAutospacing="0" w:after="0" w:afterAutospacing="0"/>
              <w:jc w:val="both"/>
              <w:rPr>
                <w:sz w:val="20"/>
                <w:szCs w:val="20"/>
              </w:rPr>
            </w:pPr>
            <w:r>
              <w:rPr>
                <w:b/>
                <w:bCs/>
                <w:sz w:val="20"/>
                <w:szCs w:val="20"/>
              </w:rPr>
              <w:t>Year</w:t>
            </w:r>
          </w:p>
        </w:tc>
        <w:tc>
          <w:tcPr>
            <w:tcW w:w="0" w:type="auto"/>
            <w:vAlign w:val="bottom"/>
            <w:hideMark/>
          </w:tcPr>
          <w:p w14:paraId="5BA509AA"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14:paraId="6570A4BC" w14:textId="77777777" w:rsidR="00D27244" w:rsidRDefault="00D27244">
            <w:pPr>
              <w:pStyle w:val="NormalWeb"/>
              <w:spacing w:before="0" w:beforeAutospacing="0" w:after="0" w:afterAutospacing="0"/>
              <w:jc w:val="right"/>
              <w:rPr>
                <w:sz w:val="20"/>
                <w:szCs w:val="20"/>
              </w:rPr>
            </w:pPr>
            <w:r>
              <w:rPr>
                <w:b/>
                <w:bCs/>
                <w:sz w:val="20"/>
                <w:szCs w:val="20"/>
              </w:rPr>
              <w:t>Amount</w:t>
            </w:r>
          </w:p>
        </w:tc>
        <w:tc>
          <w:tcPr>
            <w:tcW w:w="0" w:type="auto"/>
            <w:vAlign w:val="bottom"/>
            <w:hideMark/>
          </w:tcPr>
          <w:p w14:paraId="2D6CA24E"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39963FE5" w14:textId="77777777">
        <w:trPr>
          <w:divId w:val="674920496"/>
          <w:tblCellSpacing w:w="0" w:type="dxa"/>
          <w:jc w:val="center"/>
        </w:trPr>
        <w:tc>
          <w:tcPr>
            <w:tcW w:w="0" w:type="auto"/>
            <w:shd w:val="clear" w:color="auto" w:fill="CCEEFF"/>
            <w:hideMark/>
          </w:tcPr>
          <w:p w14:paraId="50FD7F70" w14:textId="77777777" w:rsidR="00D27244" w:rsidRDefault="00D27244">
            <w:pPr>
              <w:pStyle w:val="NormalWeb"/>
              <w:spacing w:before="0" w:beforeAutospacing="0" w:after="0" w:afterAutospacing="0"/>
              <w:jc w:val="both"/>
              <w:rPr>
                <w:sz w:val="20"/>
                <w:szCs w:val="20"/>
              </w:rPr>
            </w:pPr>
            <w:r>
              <w:rPr>
                <w:sz w:val="20"/>
                <w:szCs w:val="20"/>
              </w:rPr>
              <w:t>2020</w:t>
            </w:r>
          </w:p>
        </w:tc>
        <w:tc>
          <w:tcPr>
            <w:tcW w:w="50" w:type="pct"/>
            <w:shd w:val="clear" w:color="auto" w:fill="CCEEFF"/>
            <w:vAlign w:val="bottom"/>
            <w:hideMark/>
          </w:tcPr>
          <w:p w14:paraId="280EBC63"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585DED7E" w14:textId="77777777" w:rsidR="00D27244" w:rsidRDefault="00D27244">
            <w:pPr>
              <w:pStyle w:val="NormalWeb"/>
              <w:spacing w:before="0" w:beforeAutospacing="0" w:after="0" w:afterAutospacing="0"/>
              <w:jc w:val="both"/>
              <w:rPr>
                <w:sz w:val="20"/>
                <w:szCs w:val="20"/>
              </w:rPr>
            </w:pPr>
            <w:r>
              <w:rPr>
                <w:sz w:val="20"/>
                <w:szCs w:val="20"/>
              </w:rPr>
              <w:t>$</w:t>
            </w:r>
          </w:p>
        </w:tc>
        <w:tc>
          <w:tcPr>
            <w:tcW w:w="450" w:type="pct"/>
            <w:shd w:val="clear" w:color="auto" w:fill="CCEEFF"/>
            <w:vAlign w:val="bottom"/>
            <w:hideMark/>
          </w:tcPr>
          <w:p w14:paraId="266CD836" w14:textId="539ACDB7" w:rsidR="00D27244" w:rsidRDefault="00322D84">
            <w:pPr>
              <w:jc w:val="right"/>
              <w:rPr>
                <w:rFonts w:eastAsia="Times New Roman"/>
                <w:sz w:val="20"/>
                <w:szCs w:val="20"/>
              </w:rPr>
            </w:pPr>
            <w:r>
              <w:rPr>
                <w:rFonts w:eastAsia="Times New Roman"/>
                <w:sz w:val="20"/>
                <w:szCs w:val="20"/>
              </w:rPr>
              <w:t>135,755</w:t>
            </w:r>
          </w:p>
        </w:tc>
        <w:tc>
          <w:tcPr>
            <w:tcW w:w="50" w:type="pct"/>
            <w:shd w:val="clear" w:color="auto" w:fill="CCEEFF"/>
            <w:vAlign w:val="bottom"/>
            <w:hideMark/>
          </w:tcPr>
          <w:p w14:paraId="38AF5680"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6AE10975" w14:textId="77777777">
        <w:trPr>
          <w:divId w:val="674920496"/>
          <w:tblCellSpacing w:w="0" w:type="dxa"/>
          <w:jc w:val="center"/>
        </w:trPr>
        <w:tc>
          <w:tcPr>
            <w:tcW w:w="0" w:type="auto"/>
            <w:shd w:val="clear" w:color="auto" w:fill="FFFFFF"/>
            <w:hideMark/>
          </w:tcPr>
          <w:p w14:paraId="541E1466" w14:textId="77777777" w:rsidR="00D27244" w:rsidRDefault="00D27244">
            <w:pPr>
              <w:pStyle w:val="NormalWeb"/>
              <w:spacing w:before="0" w:beforeAutospacing="0" w:after="0" w:afterAutospacing="0"/>
              <w:jc w:val="both"/>
              <w:rPr>
                <w:sz w:val="20"/>
                <w:szCs w:val="20"/>
              </w:rPr>
            </w:pPr>
            <w:r>
              <w:rPr>
                <w:sz w:val="20"/>
                <w:szCs w:val="20"/>
              </w:rPr>
              <w:t>2021</w:t>
            </w:r>
          </w:p>
        </w:tc>
        <w:tc>
          <w:tcPr>
            <w:tcW w:w="50" w:type="pct"/>
            <w:shd w:val="clear" w:color="auto" w:fill="FFFFFF"/>
            <w:vAlign w:val="bottom"/>
            <w:hideMark/>
          </w:tcPr>
          <w:p w14:paraId="21016F96"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14:paraId="4F22A1DC"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14:paraId="7EA862FD" w14:textId="5552CF54" w:rsidR="00D27244" w:rsidRDefault="00322D84">
            <w:pPr>
              <w:jc w:val="right"/>
              <w:rPr>
                <w:rFonts w:eastAsia="Times New Roman"/>
                <w:sz w:val="20"/>
                <w:szCs w:val="20"/>
              </w:rPr>
            </w:pPr>
            <w:r>
              <w:rPr>
                <w:rFonts w:eastAsia="Times New Roman"/>
                <w:sz w:val="20"/>
                <w:szCs w:val="20"/>
              </w:rPr>
              <w:t>17,714</w:t>
            </w:r>
          </w:p>
        </w:tc>
        <w:tc>
          <w:tcPr>
            <w:tcW w:w="50" w:type="pct"/>
            <w:shd w:val="clear" w:color="auto" w:fill="FFFFFF"/>
            <w:vAlign w:val="bottom"/>
            <w:hideMark/>
          </w:tcPr>
          <w:p w14:paraId="1CEA7D99"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565FE136" w14:textId="77777777">
        <w:trPr>
          <w:divId w:val="674920496"/>
          <w:tblCellSpacing w:w="0" w:type="dxa"/>
          <w:jc w:val="center"/>
        </w:trPr>
        <w:tc>
          <w:tcPr>
            <w:tcW w:w="0" w:type="auto"/>
            <w:shd w:val="clear" w:color="auto" w:fill="CCEEFF"/>
            <w:hideMark/>
          </w:tcPr>
          <w:p w14:paraId="5634B428" w14:textId="77777777" w:rsidR="00D27244" w:rsidRDefault="00D27244">
            <w:pPr>
              <w:pStyle w:val="NormalWeb"/>
              <w:spacing w:before="0" w:beforeAutospacing="0" w:after="0" w:afterAutospacing="0"/>
              <w:jc w:val="both"/>
              <w:rPr>
                <w:sz w:val="20"/>
                <w:szCs w:val="20"/>
              </w:rPr>
            </w:pPr>
            <w:r>
              <w:rPr>
                <w:sz w:val="20"/>
                <w:szCs w:val="20"/>
              </w:rPr>
              <w:t>2022</w:t>
            </w:r>
          </w:p>
        </w:tc>
        <w:tc>
          <w:tcPr>
            <w:tcW w:w="50" w:type="pct"/>
            <w:shd w:val="clear" w:color="auto" w:fill="CCEEFF"/>
            <w:vAlign w:val="bottom"/>
            <w:hideMark/>
          </w:tcPr>
          <w:p w14:paraId="3EF036AD"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206E6404" w14:textId="77777777" w:rsidR="00D27244" w:rsidRDefault="00D2724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14:paraId="45FFA6C6" w14:textId="4E3C8FCC" w:rsidR="00D27244" w:rsidRDefault="00322D84">
            <w:pPr>
              <w:jc w:val="right"/>
              <w:rPr>
                <w:rFonts w:eastAsia="Times New Roman"/>
                <w:sz w:val="20"/>
                <w:szCs w:val="20"/>
              </w:rPr>
            </w:pPr>
            <w:r>
              <w:rPr>
                <w:rFonts w:eastAsia="Times New Roman"/>
                <w:sz w:val="20"/>
                <w:szCs w:val="20"/>
              </w:rPr>
              <w:t>18,072</w:t>
            </w:r>
          </w:p>
        </w:tc>
        <w:tc>
          <w:tcPr>
            <w:tcW w:w="50" w:type="pct"/>
            <w:shd w:val="clear" w:color="auto" w:fill="CCEEFF"/>
            <w:vAlign w:val="bottom"/>
            <w:hideMark/>
          </w:tcPr>
          <w:p w14:paraId="7BADD20B" w14:textId="77777777" w:rsidR="00D27244" w:rsidRDefault="00D27244">
            <w:pPr>
              <w:pStyle w:val="NormalWeb"/>
              <w:spacing w:before="0" w:beforeAutospacing="0" w:after="0" w:afterAutospacing="0"/>
              <w:jc w:val="both"/>
              <w:rPr>
                <w:sz w:val="20"/>
                <w:szCs w:val="20"/>
              </w:rPr>
            </w:pPr>
            <w:r>
              <w:rPr>
                <w:sz w:val="20"/>
                <w:szCs w:val="20"/>
              </w:rPr>
              <w:t> </w:t>
            </w:r>
          </w:p>
        </w:tc>
      </w:tr>
      <w:tr w:rsidR="00D27244" w14:paraId="1D0A1152" w14:textId="77777777">
        <w:trPr>
          <w:divId w:val="674920496"/>
          <w:tblCellSpacing w:w="0" w:type="dxa"/>
          <w:jc w:val="center"/>
        </w:trPr>
        <w:tc>
          <w:tcPr>
            <w:tcW w:w="0" w:type="auto"/>
            <w:shd w:val="clear" w:color="auto" w:fill="FFFFFF"/>
            <w:hideMark/>
          </w:tcPr>
          <w:p w14:paraId="374FC024" w14:textId="77777777" w:rsidR="00D27244" w:rsidRDefault="00D27244">
            <w:pPr>
              <w:pStyle w:val="NormalWeb"/>
              <w:spacing w:before="0" w:beforeAutospacing="0" w:after="0" w:afterAutospacing="0"/>
              <w:jc w:val="both"/>
              <w:rPr>
                <w:sz w:val="20"/>
                <w:szCs w:val="20"/>
              </w:rPr>
            </w:pPr>
            <w:r>
              <w:rPr>
                <w:sz w:val="20"/>
                <w:szCs w:val="20"/>
              </w:rPr>
              <w:t>2023</w:t>
            </w:r>
          </w:p>
        </w:tc>
        <w:tc>
          <w:tcPr>
            <w:tcW w:w="50" w:type="pct"/>
            <w:shd w:val="clear" w:color="auto" w:fill="FFFFFF"/>
            <w:vAlign w:val="bottom"/>
            <w:hideMark/>
          </w:tcPr>
          <w:p w14:paraId="098AF1A9" w14:textId="77777777" w:rsidR="00D27244" w:rsidRDefault="00D27244">
            <w:pPr>
              <w:rPr>
                <w:sz w:val="20"/>
                <w:szCs w:val="20"/>
              </w:rPr>
            </w:pPr>
          </w:p>
        </w:tc>
        <w:tc>
          <w:tcPr>
            <w:tcW w:w="50" w:type="pct"/>
            <w:shd w:val="clear" w:color="auto" w:fill="FFFFFF"/>
            <w:vAlign w:val="bottom"/>
            <w:hideMark/>
          </w:tcPr>
          <w:p w14:paraId="326585EF" w14:textId="77777777" w:rsidR="00D27244" w:rsidRDefault="00D27244">
            <w:pPr>
              <w:jc w:val="both"/>
              <w:rPr>
                <w:rFonts w:eastAsia="Times New Roman"/>
                <w:sz w:val="20"/>
                <w:szCs w:val="20"/>
              </w:rPr>
            </w:pPr>
          </w:p>
        </w:tc>
        <w:tc>
          <w:tcPr>
            <w:tcW w:w="450" w:type="pct"/>
            <w:shd w:val="clear" w:color="auto" w:fill="FFFFFF"/>
            <w:vAlign w:val="bottom"/>
            <w:hideMark/>
          </w:tcPr>
          <w:p w14:paraId="7BCFFBBC" w14:textId="3EBC302D" w:rsidR="00D27244" w:rsidRDefault="00322D84">
            <w:pPr>
              <w:jc w:val="right"/>
              <w:rPr>
                <w:rFonts w:eastAsia="Times New Roman"/>
                <w:sz w:val="20"/>
                <w:szCs w:val="20"/>
              </w:rPr>
            </w:pPr>
            <w:r>
              <w:rPr>
                <w:rFonts w:eastAsia="Times New Roman"/>
                <w:sz w:val="20"/>
                <w:szCs w:val="20"/>
              </w:rPr>
              <w:t>18,436</w:t>
            </w:r>
          </w:p>
        </w:tc>
        <w:tc>
          <w:tcPr>
            <w:tcW w:w="50" w:type="pct"/>
            <w:shd w:val="clear" w:color="auto" w:fill="FFFFFF"/>
            <w:vAlign w:val="bottom"/>
            <w:hideMark/>
          </w:tcPr>
          <w:p w14:paraId="74F95A4C" w14:textId="77777777" w:rsidR="00D27244" w:rsidRDefault="00D27244">
            <w:pPr>
              <w:jc w:val="right"/>
              <w:rPr>
                <w:rFonts w:eastAsia="Times New Roman"/>
                <w:sz w:val="20"/>
                <w:szCs w:val="20"/>
              </w:rPr>
            </w:pPr>
          </w:p>
        </w:tc>
      </w:tr>
      <w:tr w:rsidR="00D27244" w14:paraId="38216346" w14:textId="77777777">
        <w:trPr>
          <w:divId w:val="674920496"/>
          <w:tblCellSpacing w:w="0" w:type="dxa"/>
          <w:jc w:val="center"/>
        </w:trPr>
        <w:tc>
          <w:tcPr>
            <w:tcW w:w="0" w:type="auto"/>
            <w:shd w:val="clear" w:color="auto" w:fill="CCEEFF"/>
            <w:hideMark/>
          </w:tcPr>
          <w:p w14:paraId="26472612" w14:textId="77777777" w:rsidR="00D27244" w:rsidRDefault="00D27244">
            <w:pPr>
              <w:pStyle w:val="NormalWeb"/>
              <w:spacing w:before="0" w:beforeAutospacing="0" w:after="0" w:afterAutospacing="0"/>
              <w:jc w:val="both"/>
              <w:rPr>
                <w:sz w:val="20"/>
                <w:szCs w:val="20"/>
              </w:rPr>
            </w:pPr>
            <w:r>
              <w:rPr>
                <w:sz w:val="20"/>
                <w:szCs w:val="20"/>
              </w:rPr>
              <w:t>2024</w:t>
            </w:r>
          </w:p>
        </w:tc>
        <w:tc>
          <w:tcPr>
            <w:tcW w:w="50" w:type="pct"/>
            <w:shd w:val="clear" w:color="auto" w:fill="CCEEFF"/>
            <w:vAlign w:val="bottom"/>
            <w:hideMark/>
          </w:tcPr>
          <w:p w14:paraId="128C4B9F" w14:textId="77777777" w:rsidR="00D27244" w:rsidRDefault="00D27244">
            <w:pPr>
              <w:rPr>
                <w:sz w:val="20"/>
                <w:szCs w:val="20"/>
              </w:rPr>
            </w:pPr>
          </w:p>
        </w:tc>
        <w:tc>
          <w:tcPr>
            <w:tcW w:w="50" w:type="pct"/>
            <w:shd w:val="clear" w:color="auto" w:fill="CCEEFF"/>
            <w:vAlign w:val="bottom"/>
            <w:hideMark/>
          </w:tcPr>
          <w:p w14:paraId="2B3DC664" w14:textId="77777777" w:rsidR="00D27244" w:rsidRDefault="00D27244">
            <w:pPr>
              <w:jc w:val="both"/>
              <w:rPr>
                <w:rFonts w:eastAsia="Times New Roman"/>
                <w:sz w:val="20"/>
                <w:szCs w:val="20"/>
              </w:rPr>
            </w:pPr>
          </w:p>
        </w:tc>
        <w:tc>
          <w:tcPr>
            <w:tcW w:w="450" w:type="pct"/>
            <w:shd w:val="clear" w:color="auto" w:fill="CCEEFF"/>
            <w:vAlign w:val="bottom"/>
            <w:hideMark/>
          </w:tcPr>
          <w:p w14:paraId="7BF0A392" w14:textId="549100B1" w:rsidR="00D27244" w:rsidRDefault="00322D84">
            <w:pPr>
              <w:jc w:val="right"/>
              <w:rPr>
                <w:rFonts w:eastAsia="Times New Roman"/>
                <w:sz w:val="20"/>
                <w:szCs w:val="20"/>
              </w:rPr>
            </w:pPr>
            <w:r>
              <w:rPr>
                <w:rFonts w:eastAsia="Times New Roman"/>
                <w:sz w:val="20"/>
                <w:szCs w:val="20"/>
              </w:rPr>
              <w:t>7,104</w:t>
            </w:r>
          </w:p>
        </w:tc>
        <w:tc>
          <w:tcPr>
            <w:tcW w:w="50" w:type="pct"/>
            <w:shd w:val="clear" w:color="auto" w:fill="CCEEFF"/>
            <w:vAlign w:val="bottom"/>
            <w:hideMark/>
          </w:tcPr>
          <w:p w14:paraId="59C00F8C" w14:textId="77777777" w:rsidR="00D27244" w:rsidRDefault="00D27244">
            <w:pPr>
              <w:jc w:val="right"/>
              <w:rPr>
                <w:rFonts w:eastAsia="Times New Roman"/>
                <w:sz w:val="20"/>
                <w:szCs w:val="20"/>
              </w:rPr>
            </w:pPr>
          </w:p>
        </w:tc>
      </w:tr>
      <w:tr w:rsidR="00D27244" w14:paraId="74BA6BA8" w14:textId="77777777" w:rsidTr="004A62FC">
        <w:trPr>
          <w:divId w:val="674920496"/>
          <w:tblCellSpacing w:w="0" w:type="dxa"/>
          <w:jc w:val="center"/>
        </w:trPr>
        <w:tc>
          <w:tcPr>
            <w:tcW w:w="0" w:type="auto"/>
            <w:tcBorders>
              <w:top w:val="single" w:sz="4" w:space="0" w:color="auto"/>
            </w:tcBorders>
            <w:shd w:val="clear" w:color="auto" w:fill="CCEEFF"/>
            <w:hideMark/>
          </w:tcPr>
          <w:p w14:paraId="73EA401B" w14:textId="77777777" w:rsidR="00D27244" w:rsidRDefault="00D27244">
            <w:pPr>
              <w:pStyle w:val="NormalWeb"/>
              <w:spacing w:before="0" w:beforeAutospacing="0" w:after="0" w:afterAutospacing="0"/>
              <w:jc w:val="both"/>
              <w:rPr>
                <w:sz w:val="20"/>
                <w:szCs w:val="20"/>
              </w:rPr>
            </w:pPr>
            <w:r>
              <w:rPr>
                <w:sz w:val="20"/>
                <w:szCs w:val="20"/>
              </w:rPr>
              <w:t>Total</w:t>
            </w:r>
          </w:p>
        </w:tc>
        <w:tc>
          <w:tcPr>
            <w:tcW w:w="50" w:type="pct"/>
            <w:shd w:val="clear" w:color="auto" w:fill="CCEEFF"/>
            <w:vAlign w:val="bottom"/>
            <w:hideMark/>
          </w:tcPr>
          <w:p w14:paraId="7CAA372D" w14:textId="77777777" w:rsidR="00D27244" w:rsidRDefault="00D2724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14:paraId="2913C4CA" w14:textId="77777777" w:rsidR="00D27244" w:rsidRDefault="00D27244">
            <w:pPr>
              <w:jc w:val="both"/>
              <w:rPr>
                <w:rFonts w:eastAsia="Times New Roman"/>
                <w:sz w:val="20"/>
                <w:szCs w:val="20"/>
              </w:rPr>
            </w:pPr>
            <w:r>
              <w:rPr>
                <w:rFonts w:eastAsia="Times New Roman"/>
                <w:sz w:val="20"/>
                <w:szCs w:val="20"/>
              </w:rPr>
              <w:t>$</w:t>
            </w:r>
          </w:p>
        </w:tc>
        <w:tc>
          <w:tcPr>
            <w:tcW w:w="450" w:type="pct"/>
            <w:tcBorders>
              <w:top w:val="single" w:sz="4" w:space="0" w:color="auto"/>
            </w:tcBorders>
            <w:shd w:val="clear" w:color="auto" w:fill="CCEEFF"/>
            <w:vAlign w:val="bottom"/>
            <w:hideMark/>
          </w:tcPr>
          <w:p w14:paraId="76715491" w14:textId="77777777" w:rsidR="00D27244" w:rsidRDefault="00D66541">
            <w:pPr>
              <w:jc w:val="right"/>
              <w:rPr>
                <w:rFonts w:eastAsia="Times New Roman"/>
                <w:sz w:val="20"/>
                <w:szCs w:val="20"/>
              </w:rPr>
            </w:pPr>
            <w:r>
              <w:rPr>
                <w:rFonts w:eastAsia="Times New Roman"/>
                <w:sz w:val="20"/>
                <w:szCs w:val="20"/>
              </w:rPr>
              <w:t>19</w:t>
            </w:r>
            <w:r w:rsidR="00965637">
              <w:rPr>
                <w:rFonts w:eastAsia="Times New Roman"/>
                <w:sz w:val="20"/>
                <w:szCs w:val="20"/>
              </w:rPr>
              <w:t>7,081</w:t>
            </w:r>
          </w:p>
        </w:tc>
        <w:tc>
          <w:tcPr>
            <w:tcW w:w="50" w:type="pct"/>
            <w:shd w:val="clear" w:color="auto" w:fill="CCEEFF"/>
            <w:vAlign w:val="bottom"/>
            <w:hideMark/>
          </w:tcPr>
          <w:p w14:paraId="74C6410C" w14:textId="77777777" w:rsidR="00D27244" w:rsidRDefault="00D27244">
            <w:pPr>
              <w:pStyle w:val="NormalWeb"/>
              <w:spacing w:before="0" w:beforeAutospacing="0" w:after="0" w:afterAutospacing="0"/>
              <w:jc w:val="both"/>
              <w:rPr>
                <w:sz w:val="20"/>
                <w:szCs w:val="20"/>
              </w:rPr>
            </w:pPr>
            <w:r>
              <w:rPr>
                <w:sz w:val="20"/>
                <w:szCs w:val="20"/>
              </w:rPr>
              <w:t> </w:t>
            </w:r>
          </w:p>
        </w:tc>
      </w:tr>
    </w:tbl>
    <w:p w14:paraId="2EC10771" w14:textId="77777777" w:rsidR="00D27244" w:rsidRDefault="00D27244">
      <w:pPr>
        <w:jc w:val="both"/>
        <w:divId w:val="674920496"/>
        <w:rPr>
          <w:rFonts w:eastAsia="Times New Roman"/>
          <w:sz w:val="20"/>
          <w:szCs w:val="20"/>
        </w:rPr>
      </w:pPr>
      <w:r>
        <w:rPr>
          <w:rFonts w:eastAsia="Times New Roman"/>
          <w:sz w:val="20"/>
          <w:szCs w:val="20"/>
        </w:rPr>
        <w:t xml:space="preserve">  </w:t>
      </w:r>
    </w:p>
    <w:p w14:paraId="3E4733D2" w14:textId="77777777" w:rsidR="00184996" w:rsidRDefault="00D27244">
      <w:pPr>
        <w:pStyle w:val="NormalWeb"/>
        <w:spacing w:before="0" w:beforeAutospacing="0" w:after="0" w:afterAutospacing="0"/>
        <w:jc w:val="both"/>
        <w:divId w:val="674920496"/>
        <w:rPr>
          <w:sz w:val="20"/>
          <w:szCs w:val="20"/>
        </w:rPr>
      </w:pPr>
      <w:r>
        <w:rPr>
          <w:sz w:val="20"/>
          <w:szCs w:val="20"/>
        </w:rPr>
        <w:t xml:space="preserve">The amounts stated in this note reflect the Company’s commitments in the currencies that those commitments were made and the amounts are an estimate of what the US dollar amount would be if the currency rates did not change going forward. </w:t>
      </w:r>
    </w:p>
    <w:p w14:paraId="4C9BDADA" w14:textId="77777777" w:rsidR="00D27244" w:rsidRDefault="00D27244">
      <w:pPr>
        <w:pStyle w:val="NormalWeb"/>
        <w:spacing w:before="0" w:beforeAutospacing="0" w:after="0" w:afterAutospacing="0"/>
        <w:jc w:val="both"/>
        <w:divId w:val="674920496"/>
        <w:rPr>
          <w:sz w:val="20"/>
          <w:szCs w:val="20"/>
        </w:rPr>
      </w:pPr>
    </w:p>
    <w:p w14:paraId="1227B5B0" w14:textId="77777777" w:rsidR="00583934" w:rsidRDefault="00583934">
      <w:pPr>
        <w:pStyle w:val="NormalWeb"/>
        <w:spacing w:before="0" w:beforeAutospacing="0" w:after="0" w:afterAutospacing="0"/>
        <w:jc w:val="both"/>
        <w:divId w:val="674920496"/>
        <w:rPr>
          <w:sz w:val="20"/>
          <w:szCs w:val="20"/>
        </w:rPr>
      </w:pPr>
    </w:p>
    <w:p w14:paraId="1871E846" w14:textId="77777777" w:rsidR="00184996" w:rsidRDefault="00184996">
      <w:pPr>
        <w:rPr>
          <w:b/>
          <w:bCs/>
          <w:sz w:val="20"/>
          <w:szCs w:val="20"/>
        </w:rPr>
      </w:pPr>
    </w:p>
    <w:p w14:paraId="64E875E8" w14:textId="0A8E7047" w:rsidR="00D27244" w:rsidRDefault="00D27244">
      <w:pPr>
        <w:pStyle w:val="NormalWeb"/>
        <w:spacing w:before="0" w:beforeAutospacing="0" w:after="0" w:afterAutospacing="0"/>
        <w:jc w:val="both"/>
        <w:divId w:val="674920496"/>
        <w:rPr>
          <w:sz w:val="20"/>
          <w:szCs w:val="20"/>
        </w:rPr>
      </w:pPr>
      <w:r>
        <w:rPr>
          <w:b/>
          <w:bCs/>
          <w:sz w:val="20"/>
          <w:szCs w:val="20"/>
        </w:rPr>
        <w:t xml:space="preserve">NOTE </w:t>
      </w:r>
      <w:r w:rsidR="0030203C">
        <w:rPr>
          <w:b/>
          <w:bCs/>
          <w:sz w:val="20"/>
          <w:szCs w:val="20"/>
        </w:rPr>
        <w:t>8</w:t>
      </w:r>
      <w:r>
        <w:rPr>
          <w:b/>
          <w:bCs/>
          <w:sz w:val="20"/>
          <w:szCs w:val="20"/>
        </w:rPr>
        <w:t xml:space="preserve"> - SHAREHOLDERS’ EQUITY:</w:t>
      </w:r>
    </w:p>
    <w:p w14:paraId="45003320"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3B63768" w14:textId="77777777" w:rsidR="00D27244" w:rsidRDefault="00D27244">
      <w:pPr>
        <w:pStyle w:val="NormalWeb"/>
        <w:spacing w:before="0" w:beforeAutospacing="0" w:after="0" w:afterAutospacing="0"/>
        <w:jc w:val="both"/>
        <w:divId w:val="674920496"/>
        <w:rPr>
          <w:sz w:val="20"/>
          <w:szCs w:val="20"/>
        </w:rPr>
      </w:pPr>
      <w:r>
        <w:rPr>
          <w:sz w:val="20"/>
          <w:szCs w:val="20"/>
        </w:rPr>
        <w:t xml:space="preserve">Common Stock: </w:t>
      </w:r>
    </w:p>
    <w:p w14:paraId="70785005"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2A2B558" w14:textId="77777777" w:rsidR="00D27244" w:rsidRDefault="00D27244">
      <w:pPr>
        <w:pStyle w:val="NormalWeb"/>
        <w:spacing w:before="0" w:beforeAutospacing="0" w:after="0" w:afterAutospacing="0"/>
        <w:jc w:val="both"/>
        <w:divId w:val="674920496"/>
        <w:rPr>
          <w:sz w:val="20"/>
          <w:szCs w:val="20"/>
        </w:rPr>
      </w:pPr>
      <w:r>
        <w:rPr>
          <w:sz w:val="20"/>
          <w:szCs w:val="20"/>
        </w:rPr>
        <w:t>Pursuant to a Certificate of Amendment to our Certificate of Incorporation filed with the State of Delaware and effective as of December 8, 2014, the Company (effected a reverse stock split of all the outstanding shares of our common stock at an exchange ratio of one for twenty (1:20) and changed the number our authorized shares of common stock, par value $0.01 per share, from 90,000,000 to 60,000,000 while maintaining the number of authorized shares of preferred stock, par value $0.01 per share, at 10,000,000. As a result, the 45,853,585 shares of common stock outstanding at December 7, 2014 had been reduced to 2,292,945 shares of common stock (taking into account the rounding up of fractional share interests).</w:t>
      </w:r>
    </w:p>
    <w:p w14:paraId="4713CF9A" w14:textId="77777777" w:rsidR="009678BA" w:rsidRDefault="009678BA">
      <w:pPr>
        <w:pStyle w:val="NormalWeb"/>
        <w:spacing w:before="0" w:beforeAutospacing="0" w:after="0" w:afterAutospacing="0"/>
        <w:jc w:val="both"/>
        <w:divId w:val="674920496"/>
        <w:rPr>
          <w:sz w:val="20"/>
          <w:szCs w:val="20"/>
        </w:rPr>
      </w:pPr>
    </w:p>
    <w:p w14:paraId="5E103098" w14:textId="59D4780A" w:rsidR="00D27244" w:rsidRPr="00583934" w:rsidRDefault="009678BA">
      <w:pPr>
        <w:pStyle w:val="NormalWeb"/>
        <w:spacing w:before="0" w:beforeAutospacing="0" w:after="0" w:afterAutospacing="0"/>
        <w:jc w:val="both"/>
        <w:divId w:val="674920496"/>
        <w:rPr>
          <w:sz w:val="20"/>
          <w:szCs w:val="20"/>
        </w:rPr>
      </w:pPr>
      <w:r>
        <w:rPr>
          <w:sz w:val="20"/>
          <w:szCs w:val="20"/>
        </w:rPr>
        <w:t>On September 23, 2019 the Company entered into a Stock Grant and Investment Agreement with Robert Wolfe, its CEO and a Director (“Wolfe”) whereby the Company has granted 1,000,000 shares (the “Shares”) of common stock of the Company</w:t>
      </w:r>
      <w:r w:rsidR="00BE3927">
        <w:rPr>
          <w:sz w:val="20"/>
          <w:szCs w:val="20"/>
        </w:rPr>
        <w:t xml:space="preserve">, with a </w:t>
      </w:r>
      <w:r w:rsidR="003B28BA">
        <w:rPr>
          <w:sz w:val="20"/>
          <w:szCs w:val="20"/>
        </w:rPr>
        <w:t xml:space="preserve">fair </w:t>
      </w:r>
      <w:r w:rsidR="00BE3927">
        <w:rPr>
          <w:sz w:val="20"/>
          <w:szCs w:val="20"/>
        </w:rPr>
        <w:t>value of $11</w:t>
      </w:r>
      <w:r w:rsidR="00322D84">
        <w:rPr>
          <w:sz w:val="20"/>
          <w:szCs w:val="20"/>
        </w:rPr>
        <w:t>3</w:t>
      </w:r>
      <w:r w:rsidR="00BE3927">
        <w:rPr>
          <w:sz w:val="20"/>
          <w:szCs w:val="20"/>
        </w:rPr>
        <w:t>,000</w:t>
      </w:r>
      <w:r w:rsidR="00322D84">
        <w:rPr>
          <w:sz w:val="20"/>
          <w:szCs w:val="20"/>
        </w:rPr>
        <w:t xml:space="preserve"> </w:t>
      </w:r>
      <w:r w:rsidR="003B28BA">
        <w:rPr>
          <w:sz w:val="20"/>
          <w:szCs w:val="20"/>
        </w:rPr>
        <w:t xml:space="preserve">based on a stock price of $0.11.  The shares were issued </w:t>
      </w:r>
      <w:r>
        <w:rPr>
          <w:sz w:val="20"/>
          <w:szCs w:val="20"/>
        </w:rPr>
        <w:t xml:space="preserve">for services rendered by Wolfe to the Company and which Shares are deemed irrevocably and fully earned and vested as of the date thereof. The Shares have been issued in reliance upon the exemption from registration pursuant to Section 4(a)(2) of the Securities Act of 1933, as amended. </w:t>
      </w:r>
    </w:p>
    <w:p w14:paraId="2E251568" w14:textId="77777777" w:rsidR="00D27244" w:rsidRDefault="00D27244">
      <w:pPr>
        <w:pStyle w:val="NormalWeb"/>
        <w:spacing w:before="0" w:beforeAutospacing="0" w:after="0" w:afterAutospacing="0"/>
        <w:jc w:val="both"/>
        <w:divId w:val="674920496"/>
        <w:rPr>
          <w:sz w:val="20"/>
          <w:szCs w:val="20"/>
        </w:rPr>
      </w:pPr>
      <w:r>
        <w:rPr>
          <w:sz w:val="20"/>
          <w:szCs w:val="20"/>
        </w:rPr>
        <w:t>Preferred Stock:</w:t>
      </w:r>
    </w:p>
    <w:p w14:paraId="5FB2F69E"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FAC024F" w14:textId="77777777" w:rsidR="00D27244" w:rsidRDefault="00D27244">
      <w:pPr>
        <w:pStyle w:val="NormalWeb"/>
        <w:spacing w:before="0" w:beforeAutospacing="0" w:after="0" w:afterAutospacing="0"/>
        <w:jc w:val="both"/>
        <w:divId w:val="674920496"/>
        <w:rPr>
          <w:sz w:val="20"/>
          <w:szCs w:val="20"/>
        </w:rPr>
      </w:pPr>
      <w:r>
        <w:rPr>
          <w:sz w:val="20"/>
          <w:szCs w:val="20"/>
        </w:rPr>
        <w:t xml:space="preserve">The Company is authorized to issue 10,000,000 shares of $0.01 par value of series 2 convertible preferred stock. The Company may issue any class of preferred shares in series. The board of directors has the authority to establish and designate series and to fix the number of shares included in each such series. Each Series 2 preferred share is convertible into two shares of common stock at the option of the holder. </w:t>
      </w:r>
    </w:p>
    <w:p w14:paraId="34E174A8"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4845107F" w14:textId="77777777" w:rsidR="00D27244" w:rsidRDefault="00D27244">
      <w:pPr>
        <w:pStyle w:val="NormalWeb"/>
        <w:spacing w:before="0" w:beforeAutospacing="0" w:after="0" w:afterAutospacing="0"/>
        <w:jc w:val="both"/>
        <w:divId w:val="674920496"/>
        <w:rPr>
          <w:sz w:val="20"/>
          <w:szCs w:val="20"/>
        </w:rPr>
      </w:pPr>
      <w:r>
        <w:rPr>
          <w:sz w:val="20"/>
          <w:szCs w:val="20"/>
        </w:rPr>
        <w:t>Series 2 Convertible Preferred Stock:</w:t>
      </w:r>
    </w:p>
    <w:p w14:paraId="1C96AC35"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B593F73" w14:textId="77777777" w:rsidR="00D27244" w:rsidRDefault="00D27244">
      <w:pPr>
        <w:pStyle w:val="NormalWeb"/>
        <w:spacing w:before="0" w:beforeAutospacing="0" w:after="0" w:afterAutospacing="0"/>
        <w:jc w:val="both"/>
        <w:divId w:val="674920496"/>
        <w:rPr>
          <w:sz w:val="20"/>
          <w:szCs w:val="20"/>
        </w:rPr>
      </w:pPr>
      <w:r>
        <w:rPr>
          <w:sz w:val="20"/>
          <w:szCs w:val="20"/>
        </w:rPr>
        <w:t>The Company is authorized to issue 10,000,000 shares of $0.01 par value of series 2 convertible preferred stock. The Company may issue any class of preferred shares in series. The board of directors has the authority to establish and designate series and to fix the number of shares included in each such series. Each Series 2 preferred share is convertible into two shares of common stock at the option of the holder.</w:t>
      </w:r>
    </w:p>
    <w:p w14:paraId="09E40296" w14:textId="77777777" w:rsidR="009678BA" w:rsidRDefault="009678BA">
      <w:pPr>
        <w:pStyle w:val="NormalWeb"/>
        <w:spacing w:before="0" w:beforeAutospacing="0" w:after="0" w:afterAutospacing="0"/>
        <w:jc w:val="both"/>
        <w:divId w:val="674920496"/>
        <w:rPr>
          <w:sz w:val="20"/>
          <w:szCs w:val="20"/>
        </w:rPr>
      </w:pPr>
    </w:p>
    <w:tbl>
      <w:tblPr>
        <w:tblpPr w:leftFromText="180" w:rightFromText="180" w:vertAnchor="text" w:horzAnchor="margin" w:tblpY="-48"/>
        <w:tblW w:w="5000" w:type="pct"/>
        <w:tblCellSpacing w:w="0" w:type="dxa"/>
        <w:tblCellMar>
          <w:left w:w="0" w:type="dxa"/>
          <w:right w:w="0" w:type="dxa"/>
        </w:tblCellMar>
        <w:tblLook w:val="04A0" w:firstRow="1" w:lastRow="0" w:firstColumn="1" w:lastColumn="0" w:noHBand="0" w:noVBand="1"/>
      </w:tblPr>
      <w:tblGrid>
        <w:gridCol w:w="10800"/>
      </w:tblGrid>
      <w:tr w:rsidR="00510391" w14:paraId="42D4EAD0" w14:textId="77777777" w:rsidTr="00510391">
        <w:trPr>
          <w:divId w:val="674920496"/>
          <w:tblCellSpacing w:w="0" w:type="dxa"/>
        </w:trPr>
        <w:tc>
          <w:tcPr>
            <w:tcW w:w="0" w:type="auto"/>
            <w:vAlign w:val="center"/>
            <w:hideMark/>
          </w:tcPr>
          <w:p w14:paraId="71C58D91" w14:textId="77777777" w:rsidR="00510391" w:rsidRDefault="00510391" w:rsidP="00510391">
            <w:pPr>
              <w:rPr>
                <w:rFonts w:eastAsia="Times New Roman"/>
                <w:sz w:val="20"/>
                <w:szCs w:val="20"/>
              </w:rPr>
            </w:pPr>
            <w:r>
              <w:rPr>
                <w:rFonts w:eastAsia="Times New Roman"/>
                <w:sz w:val="20"/>
                <w:szCs w:val="20"/>
              </w:rPr>
              <w:t> </w:t>
            </w:r>
          </w:p>
        </w:tc>
      </w:tr>
      <w:tr w:rsidR="00510391" w14:paraId="41B1D881" w14:textId="77777777" w:rsidTr="00510391">
        <w:trPr>
          <w:divId w:val="674920496"/>
          <w:tblCellSpacing w:w="0" w:type="dxa"/>
        </w:trPr>
        <w:tc>
          <w:tcPr>
            <w:tcW w:w="0" w:type="auto"/>
            <w:tcBorders>
              <w:bottom w:val="single" w:sz="6" w:space="0" w:color="000000"/>
            </w:tcBorders>
            <w:vAlign w:val="center"/>
            <w:hideMark/>
          </w:tcPr>
          <w:p w14:paraId="7D410034" w14:textId="77777777" w:rsidR="00510391" w:rsidRDefault="00510391" w:rsidP="00510391">
            <w:pPr>
              <w:jc w:val="center"/>
              <w:rPr>
                <w:rFonts w:eastAsia="Times New Roman"/>
                <w:sz w:val="20"/>
                <w:szCs w:val="20"/>
              </w:rPr>
            </w:pPr>
            <w:r>
              <w:rPr>
                <w:rFonts w:eastAsia="Times New Roman"/>
                <w:sz w:val="20"/>
                <w:szCs w:val="20"/>
              </w:rPr>
              <w:t>12</w:t>
            </w:r>
          </w:p>
        </w:tc>
      </w:tr>
      <w:tr w:rsidR="00510391" w14:paraId="478784E3" w14:textId="77777777" w:rsidTr="00510391">
        <w:trPr>
          <w:divId w:val="674920496"/>
          <w:tblCellSpacing w:w="0" w:type="dxa"/>
        </w:trPr>
        <w:tc>
          <w:tcPr>
            <w:tcW w:w="0" w:type="auto"/>
            <w:vAlign w:val="center"/>
            <w:hideMark/>
          </w:tcPr>
          <w:p w14:paraId="5ECBB264" w14:textId="77777777" w:rsidR="00510391" w:rsidRDefault="00510391" w:rsidP="00510391">
            <w:pPr>
              <w:rPr>
                <w:rFonts w:eastAsia="Times New Roman"/>
                <w:sz w:val="20"/>
                <w:szCs w:val="20"/>
              </w:rPr>
            </w:pPr>
            <w:r>
              <w:rPr>
                <w:rFonts w:eastAsia="Times New Roman"/>
                <w:sz w:val="20"/>
                <w:szCs w:val="20"/>
              </w:rPr>
              <w:t> </w:t>
            </w:r>
          </w:p>
        </w:tc>
      </w:tr>
      <w:tr w:rsidR="00510391" w14:paraId="2340FCC0" w14:textId="77777777" w:rsidTr="00510391">
        <w:trPr>
          <w:divId w:val="674920496"/>
          <w:tblCellSpacing w:w="0" w:type="dxa"/>
        </w:trPr>
        <w:tc>
          <w:tcPr>
            <w:tcW w:w="0" w:type="auto"/>
            <w:vAlign w:val="center"/>
            <w:hideMark/>
          </w:tcPr>
          <w:p w14:paraId="3501DB25" w14:textId="77777777" w:rsidR="00510391" w:rsidRDefault="001076AA" w:rsidP="00510391">
            <w:pPr>
              <w:rPr>
                <w:rFonts w:eastAsia="Times New Roman"/>
                <w:sz w:val="20"/>
                <w:szCs w:val="20"/>
              </w:rPr>
            </w:pPr>
            <w:hyperlink w:anchor="toc" w:history="1">
              <w:r w:rsidR="00510391">
                <w:rPr>
                  <w:rStyle w:val="Hyperlink"/>
                  <w:rFonts w:eastAsia="Times New Roman"/>
                  <w:i/>
                  <w:iCs/>
                  <w:sz w:val="20"/>
                  <w:szCs w:val="20"/>
                </w:rPr>
                <w:t>Table of Contents</w:t>
              </w:r>
            </w:hyperlink>
          </w:p>
        </w:tc>
      </w:tr>
    </w:tbl>
    <w:p w14:paraId="4EFA3F0D" w14:textId="77777777" w:rsidR="00510391" w:rsidRDefault="00510391">
      <w:pPr>
        <w:pStyle w:val="NormalWeb"/>
        <w:spacing w:before="0" w:beforeAutospacing="0" w:after="0" w:afterAutospacing="0"/>
        <w:jc w:val="both"/>
        <w:divId w:val="674920496"/>
        <w:rPr>
          <w:sz w:val="20"/>
          <w:szCs w:val="20"/>
        </w:rPr>
      </w:pPr>
    </w:p>
    <w:p w14:paraId="0B43E5E0" w14:textId="0F2D1138" w:rsidR="00D27244" w:rsidRDefault="00D27244">
      <w:pPr>
        <w:pStyle w:val="NormalWeb"/>
        <w:spacing w:before="0" w:beforeAutospacing="0" w:after="0" w:afterAutospacing="0"/>
        <w:jc w:val="both"/>
        <w:divId w:val="674920496"/>
        <w:rPr>
          <w:sz w:val="20"/>
          <w:szCs w:val="20"/>
        </w:rPr>
      </w:pPr>
      <w:r>
        <w:rPr>
          <w:sz w:val="20"/>
          <w:szCs w:val="20"/>
        </w:rPr>
        <w:lastRenderedPageBreak/>
        <w:t>Series 2 Convertible Preferred Stock:</w:t>
      </w:r>
    </w:p>
    <w:p w14:paraId="46D66A63" w14:textId="77777777" w:rsidR="009678BA" w:rsidRDefault="009678BA">
      <w:pPr>
        <w:pStyle w:val="NormalWeb"/>
        <w:spacing w:before="0" w:beforeAutospacing="0" w:after="0" w:afterAutospacing="0"/>
        <w:jc w:val="both"/>
        <w:divId w:val="674920496"/>
        <w:rPr>
          <w:sz w:val="20"/>
          <w:szCs w:val="20"/>
        </w:rPr>
      </w:pPr>
    </w:p>
    <w:p w14:paraId="2A501B63" w14:textId="77777777" w:rsidR="000D2505" w:rsidRDefault="00D27244">
      <w:pPr>
        <w:pStyle w:val="NormalWeb"/>
        <w:spacing w:before="0" w:beforeAutospacing="0" w:after="0" w:afterAutospacing="0"/>
        <w:jc w:val="both"/>
        <w:divId w:val="674920496"/>
        <w:rPr>
          <w:sz w:val="20"/>
          <w:szCs w:val="20"/>
        </w:rPr>
      </w:pPr>
      <w:r>
        <w:rPr>
          <w:sz w:val="20"/>
          <w:szCs w:val="20"/>
        </w:rPr>
        <w:t xml:space="preserve">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w:t>
      </w:r>
    </w:p>
    <w:p w14:paraId="5E375D4F" w14:textId="77777777" w:rsidR="000D2505" w:rsidRDefault="000D2505">
      <w:pPr>
        <w:pStyle w:val="NormalWeb"/>
        <w:spacing w:before="0" w:beforeAutospacing="0" w:after="0" w:afterAutospacing="0"/>
        <w:jc w:val="both"/>
        <w:divId w:val="674920496"/>
        <w:rPr>
          <w:sz w:val="20"/>
          <w:szCs w:val="20"/>
        </w:rPr>
      </w:pPr>
    </w:p>
    <w:p w14:paraId="0D039052" w14:textId="77777777" w:rsidR="000D2505" w:rsidRDefault="000D2505">
      <w:pPr>
        <w:pStyle w:val="NormalWeb"/>
        <w:spacing w:before="0" w:beforeAutospacing="0" w:after="0" w:afterAutospacing="0"/>
        <w:jc w:val="both"/>
        <w:divId w:val="674920496"/>
        <w:rPr>
          <w:sz w:val="20"/>
          <w:szCs w:val="20"/>
        </w:rPr>
      </w:pPr>
    </w:p>
    <w:p w14:paraId="5CC44D7D" w14:textId="77777777" w:rsidR="00D27244" w:rsidRDefault="00D27244">
      <w:pPr>
        <w:pStyle w:val="NormalWeb"/>
        <w:spacing w:before="0" w:beforeAutospacing="0" w:after="0" w:afterAutospacing="0"/>
        <w:jc w:val="both"/>
        <w:divId w:val="674920496"/>
        <w:rPr>
          <w:sz w:val="20"/>
          <w:szCs w:val="20"/>
        </w:rPr>
      </w:pPr>
      <w:r>
        <w:rPr>
          <w:sz w:val="20"/>
          <w:szCs w:val="20"/>
        </w:rPr>
        <w:t xml:space="preserve">creditors, including directors, have been paid. There have been no dividends declared. There are 177,000 Series 2 Convertible Preferred shares designated. During November 1997, 172,000 shares of Series 2 preferred stock were converted into 344,000 shares of the Company's common stock. As of </w:t>
      </w:r>
      <w:r w:rsidR="00675B3B">
        <w:rPr>
          <w:sz w:val="20"/>
          <w:szCs w:val="20"/>
        </w:rPr>
        <w:t>Dec</w:t>
      </w:r>
      <w:r w:rsidR="00BE3927">
        <w:rPr>
          <w:sz w:val="20"/>
          <w:szCs w:val="20"/>
        </w:rPr>
        <w:t>emb</w:t>
      </w:r>
      <w:r w:rsidR="00675B3B">
        <w:rPr>
          <w:sz w:val="20"/>
          <w:szCs w:val="20"/>
        </w:rPr>
        <w:t>er 31</w:t>
      </w:r>
      <w:r w:rsidR="00BE3927">
        <w:rPr>
          <w:sz w:val="20"/>
          <w:szCs w:val="20"/>
        </w:rPr>
        <w:t>, 2019,</w:t>
      </w:r>
      <w:r>
        <w:rPr>
          <w:sz w:val="20"/>
          <w:szCs w:val="20"/>
        </w:rPr>
        <w:t xml:space="preserve"> and June 30, 2019 there are 5,000 shares issued, which are convertible into 2 common shares. There are no warrants outstanding that have been issued in connection with these preferred shares.</w:t>
      </w:r>
    </w:p>
    <w:p w14:paraId="71DD9AFC" w14:textId="77777777" w:rsidR="009678BA" w:rsidRDefault="009678BA">
      <w:pPr>
        <w:pStyle w:val="NormalWeb"/>
        <w:spacing w:before="0" w:beforeAutospacing="0" w:after="0" w:afterAutospacing="0"/>
        <w:jc w:val="both"/>
        <w:divId w:val="674920496"/>
        <w:rPr>
          <w:sz w:val="20"/>
          <w:szCs w:val="20"/>
        </w:rPr>
      </w:pPr>
    </w:p>
    <w:p w14:paraId="5D8FA8EF" w14:textId="77777777" w:rsidR="00D27244" w:rsidRDefault="00D27244">
      <w:pPr>
        <w:pStyle w:val="NormalWeb"/>
        <w:spacing w:before="0" w:beforeAutospacing="0" w:after="0" w:afterAutospacing="0"/>
        <w:jc w:val="both"/>
        <w:divId w:val="674920496"/>
        <w:rPr>
          <w:sz w:val="20"/>
          <w:szCs w:val="20"/>
        </w:rPr>
      </w:pPr>
      <w:r>
        <w:rPr>
          <w:sz w:val="20"/>
          <w:szCs w:val="20"/>
        </w:rPr>
        <w:t>Series 3 Convertible Preferred Stock:</w:t>
      </w:r>
    </w:p>
    <w:p w14:paraId="6B50CE89" w14:textId="77777777" w:rsidR="009678BA" w:rsidRDefault="009678BA">
      <w:pPr>
        <w:pStyle w:val="NormalWeb"/>
        <w:spacing w:before="0" w:beforeAutospacing="0" w:after="0" w:afterAutospacing="0"/>
        <w:jc w:val="both"/>
        <w:divId w:val="674920496"/>
        <w:rPr>
          <w:sz w:val="20"/>
          <w:szCs w:val="20"/>
        </w:rPr>
      </w:pPr>
    </w:p>
    <w:p w14:paraId="16104553" w14:textId="77777777" w:rsidR="00D27244" w:rsidRDefault="00D27244">
      <w:pPr>
        <w:pStyle w:val="NormalWeb"/>
        <w:spacing w:before="0" w:beforeAutospacing="0" w:after="0" w:afterAutospacing="0"/>
        <w:jc w:val="both"/>
        <w:divId w:val="674920496"/>
        <w:rPr>
          <w:sz w:val="20"/>
          <w:szCs w:val="20"/>
        </w:rPr>
      </w:pPr>
      <w:r>
        <w:rPr>
          <w:sz w:val="20"/>
          <w:szCs w:val="20"/>
        </w:rPr>
        <w:t>The Company has designated 1,670,000 shares of series 3 convertible preferred stock with a par value $0.01. Each share automatically converts on March 2, 2000 into either (a) one (1) share of the Company's common stock if the average closing price of the common stock during the ten trading days immediately prior to March 1, 2000 is equal to or greater than sixty-six cents ($0.66) per share, or (b) one and one-half (1 1/2) shares of common stock if the average closing price of the common stock during the ten trading days immediately prior March 1, 2000 is less than sixty-six cents ($0.66) per share. There are zero share</w:t>
      </w:r>
      <w:r w:rsidR="00675B3B">
        <w:rPr>
          <w:sz w:val="20"/>
          <w:szCs w:val="20"/>
        </w:rPr>
        <w:t>s issued and outstanding at December 31</w:t>
      </w:r>
      <w:r>
        <w:rPr>
          <w:sz w:val="20"/>
          <w:szCs w:val="20"/>
        </w:rPr>
        <w:t>, 2019 and June 30, 2019.</w:t>
      </w:r>
    </w:p>
    <w:p w14:paraId="094035D5" w14:textId="77777777" w:rsidR="00184996" w:rsidRDefault="00184996">
      <w:pPr>
        <w:pStyle w:val="NormalWeb"/>
        <w:spacing w:before="0" w:beforeAutospacing="0" w:after="0" w:afterAutospacing="0"/>
        <w:jc w:val="both"/>
        <w:divId w:val="674920496"/>
        <w:rPr>
          <w:sz w:val="20"/>
          <w:szCs w:val="20"/>
        </w:rPr>
      </w:pPr>
    </w:p>
    <w:p w14:paraId="7F5DD416" w14:textId="77777777" w:rsidR="009678BA" w:rsidRDefault="009678BA">
      <w:pPr>
        <w:pStyle w:val="NormalWeb"/>
        <w:spacing w:before="0" w:beforeAutospacing="0" w:after="0" w:afterAutospacing="0"/>
        <w:jc w:val="both"/>
        <w:divId w:val="674920496"/>
        <w:rPr>
          <w:sz w:val="20"/>
          <w:szCs w:val="20"/>
        </w:rPr>
      </w:pPr>
    </w:p>
    <w:p w14:paraId="4D9E5A89" w14:textId="77777777" w:rsidR="00D27244" w:rsidRDefault="00D27244">
      <w:pPr>
        <w:pStyle w:val="NormalWeb"/>
        <w:spacing w:before="0" w:beforeAutospacing="0" w:after="0" w:afterAutospacing="0"/>
        <w:jc w:val="both"/>
        <w:divId w:val="674920496"/>
        <w:rPr>
          <w:sz w:val="20"/>
          <w:szCs w:val="20"/>
        </w:rPr>
      </w:pPr>
      <w:r>
        <w:rPr>
          <w:sz w:val="20"/>
          <w:szCs w:val="20"/>
        </w:rPr>
        <w:t>Series 5 Convertible Preferred Stock:</w:t>
      </w:r>
    </w:p>
    <w:p w14:paraId="4F040E10" w14:textId="77777777" w:rsidR="009678BA" w:rsidRDefault="009678BA">
      <w:pPr>
        <w:pStyle w:val="NormalWeb"/>
        <w:spacing w:before="0" w:beforeAutospacing="0" w:after="0" w:afterAutospacing="0"/>
        <w:jc w:val="both"/>
        <w:divId w:val="674920496"/>
        <w:rPr>
          <w:sz w:val="20"/>
          <w:szCs w:val="20"/>
        </w:rPr>
      </w:pPr>
    </w:p>
    <w:p w14:paraId="699C62E9" w14:textId="77777777" w:rsidR="00D27244" w:rsidRDefault="00D27244">
      <w:pPr>
        <w:pStyle w:val="NormalWeb"/>
        <w:spacing w:before="0" w:beforeAutospacing="0" w:after="0" w:afterAutospacing="0"/>
        <w:jc w:val="both"/>
        <w:divId w:val="674920496"/>
        <w:rPr>
          <w:sz w:val="20"/>
          <w:szCs w:val="20"/>
        </w:rPr>
      </w:pPr>
      <w:r>
        <w:rPr>
          <w:sz w:val="20"/>
          <w:szCs w:val="20"/>
        </w:rPr>
        <w:t xml:space="preserve">The Company has designated 1 share of series 5 convertible preferred stock, no par value. There </w:t>
      </w:r>
      <w:proofErr w:type="gramStart"/>
      <w:r>
        <w:rPr>
          <w:sz w:val="20"/>
          <w:szCs w:val="20"/>
        </w:rPr>
        <w:t>is</w:t>
      </w:r>
      <w:proofErr w:type="gramEnd"/>
      <w:r>
        <w:rPr>
          <w:sz w:val="20"/>
          <w:szCs w:val="20"/>
        </w:rPr>
        <w:t xml:space="preserve"> 1 Series 5 Convertible Preferred shares designated. 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six million shares. There are zero share</w:t>
      </w:r>
      <w:r w:rsidR="00675B3B">
        <w:rPr>
          <w:sz w:val="20"/>
          <w:szCs w:val="20"/>
        </w:rPr>
        <w:t>s issued and outstanding at December 31</w:t>
      </w:r>
      <w:r>
        <w:rPr>
          <w:sz w:val="20"/>
          <w:szCs w:val="20"/>
        </w:rPr>
        <w:t>, 2019 and June 30, 2019.</w:t>
      </w:r>
    </w:p>
    <w:p w14:paraId="2F8B8273"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6184EA5" w14:textId="77777777" w:rsidR="00B227B1" w:rsidRDefault="00B227B1">
      <w:pPr>
        <w:pStyle w:val="NormalWeb"/>
        <w:spacing w:before="0" w:beforeAutospacing="0" w:after="0" w:afterAutospacing="0"/>
        <w:jc w:val="both"/>
        <w:divId w:val="674920496"/>
        <w:rPr>
          <w:b/>
          <w:bCs/>
          <w:sz w:val="20"/>
          <w:szCs w:val="20"/>
        </w:rPr>
      </w:pPr>
    </w:p>
    <w:p w14:paraId="3D8DD3C1" w14:textId="15760A32" w:rsidR="00D27244" w:rsidRDefault="00D27244">
      <w:pPr>
        <w:pStyle w:val="NormalWeb"/>
        <w:spacing w:before="0" w:beforeAutospacing="0" w:after="0" w:afterAutospacing="0"/>
        <w:jc w:val="both"/>
        <w:divId w:val="674920496"/>
        <w:rPr>
          <w:sz w:val="20"/>
          <w:szCs w:val="20"/>
        </w:rPr>
      </w:pPr>
      <w:r>
        <w:rPr>
          <w:b/>
          <w:bCs/>
          <w:sz w:val="20"/>
          <w:szCs w:val="20"/>
        </w:rPr>
        <w:t xml:space="preserve">NOTE </w:t>
      </w:r>
      <w:r w:rsidR="0030203C">
        <w:rPr>
          <w:b/>
          <w:bCs/>
          <w:sz w:val="20"/>
          <w:szCs w:val="20"/>
        </w:rPr>
        <w:t>9</w:t>
      </w:r>
      <w:r>
        <w:rPr>
          <w:b/>
          <w:bCs/>
          <w:sz w:val="20"/>
          <w:szCs w:val="20"/>
        </w:rPr>
        <w:t xml:space="preserve"> - SUBSEQUENT EVENTS:</w:t>
      </w:r>
      <w:r>
        <w:rPr>
          <w:sz w:val="20"/>
          <w:szCs w:val="20"/>
        </w:rPr>
        <w:t> </w:t>
      </w:r>
    </w:p>
    <w:p w14:paraId="0501555B" w14:textId="77777777" w:rsidR="00B227B1" w:rsidRDefault="00B227B1">
      <w:pPr>
        <w:pStyle w:val="NormalWeb"/>
        <w:spacing w:before="0" w:beforeAutospacing="0" w:after="0" w:afterAutospacing="0"/>
        <w:jc w:val="both"/>
        <w:divId w:val="674920496"/>
        <w:rPr>
          <w:sz w:val="20"/>
          <w:szCs w:val="20"/>
        </w:rPr>
      </w:pPr>
    </w:p>
    <w:p w14:paraId="1F34270D" w14:textId="77777777" w:rsidR="009678BA" w:rsidRPr="006459A6" w:rsidRDefault="009678BA">
      <w:pPr>
        <w:pStyle w:val="NormalWeb"/>
        <w:spacing w:before="0" w:beforeAutospacing="0" w:after="0" w:afterAutospacing="0"/>
        <w:jc w:val="both"/>
        <w:divId w:val="674920496"/>
        <w:rPr>
          <w:sz w:val="20"/>
          <w:szCs w:val="20"/>
        </w:rPr>
      </w:pPr>
      <w:r w:rsidRPr="006459A6">
        <w:rPr>
          <w:sz w:val="20"/>
          <w:szCs w:val="20"/>
        </w:rPr>
        <w:t xml:space="preserve">In accordance with ASC 855-10, Company management reviewed all material events through the date of this report. </w:t>
      </w:r>
    </w:p>
    <w:p w14:paraId="2ECAF0E5" w14:textId="77777777" w:rsidR="00B227B1" w:rsidRDefault="00B227B1" w:rsidP="003B28BA">
      <w:pPr>
        <w:pStyle w:val="NormalWeb"/>
        <w:spacing w:before="0" w:beforeAutospacing="0" w:after="0" w:afterAutospacing="0"/>
        <w:jc w:val="both"/>
        <w:divId w:val="674920496"/>
        <w:rPr>
          <w:b/>
          <w:bCs/>
          <w:sz w:val="20"/>
          <w:szCs w:val="20"/>
        </w:rPr>
      </w:pPr>
      <w:bookmarkStart w:id="11" w:name="ITEM_2:_MANAGEMENT’S_DISCUSSION_AND_ANAL"/>
    </w:p>
    <w:p w14:paraId="3A884C7F" w14:textId="77777777" w:rsidR="00D27244" w:rsidRDefault="00D27244" w:rsidP="003B28BA">
      <w:pPr>
        <w:pStyle w:val="NormalWeb"/>
        <w:spacing w:before="0" w:beforeAutospacing="0" w:after="0" w:afterAutospacing="0"/>
        <w:jc w:val="both"/>
        <w:divId w:val="674920496"/>
        <w:rPr>
          <w:sz w:val="20"/>
          <w:szCs w:val="20"/>
        </w:rPr>
      </w:pPr>
      <w:r>
        <w:rPr>
          <w:b/>
          <w:bCs/>
          <w:sz w:val="20"/>
          <w:szCs w:val="20"/>
        </w:rPr>
        <w:t>ITEM 2: MANAGEMENT’S DISCUSSION AND ANALYSIS OR PLAN OF OPERATION.</w:t>
      </w:r>
      <w:bookmarkEnd w:id="11"/>
    </w:p>
    <w:p w14:paraId="19EB6CAC"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7B4AF5D" w14:textId="77777777" w:rsidR="00D27244" w:rsidRDefault="00D27244">
      <w:pPr>
        <w:pStyle w:val="NormalWeb"/>
        <w:spacing w:before="0" w:beforeAutospacing="0" w:after="0" w:afterAutospacing="0"/>
        <w:jc w:val="both"/>
        <w:divId w:val="674920496"/>
        <w:rPr>
          <w:sz w:val="20"/>
          <w:szCs w:val="20"/>
        </w:rPr>
      </w:pPr>
      <w:r>
        <w:rPr>
          <w:sz w:val="20"/>
          <w:szCs w:val="20"/>
        </w:rPr>
        <w:t>The following should be read in conjunction with our Consolidated Financial Statements and the notes thereto included in the Financial Statements.</w:t>
      </w:r>
    </w:p>
    <w:p w14:paraId="69B87B6B"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563A2CB" w14:textId="77777777" w:rsidR="00D27244" w:rsidRDefault="00D27244">
      <w:pPr>
        <w:pStyle w:val="NormalWeb"/>
        <w:spacing w:before="0" w:beforeAutospacing="0" w:after="0" w:afterAutospacing="0"/>
        <w:jc w:val="both"/>
        <w:divId w:val="674920496"/>
        <w:rPr>
          <w:sz w:val="20"/>
          <w:szCs w:val="20"/>
        </w:rPr>
      </w:pPr>
      <w:r>
        <w:rPr>
          <w:b/>
          <w:bCs/>
          <w:sz w:val="20"/>
          <w:szCs w:val="20"/>
        </w:rPr>
        <w:t xml:space="preserve">FORWARD LOOKING STATEMENTS: </w:t>
      </w:r>
    </w:p>
    <w:p w14:paraId="3A69274E"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F15A1D7" w14:textId="77777777" w:rsidR="00D27244" w:rsidRDefault="00D27244">
      <w:pPr>
        <w:pStyle w:val="NormalWeb"/>
        <w:spacing w:before="0" w:beforeAutospacing="0" w:after="0" w:afterAutospacing="0"/>
        <w:jc w:val="both"/>
        <w:divId w:val="674920496"/>
        <w:rPr>
          <w:sz w:val="20"/>
          <w:szCs w:val="20"/>
        </w:rPr>
      </w:pPr>
      <w:r>
        <w:rPr>
          <w:sz w:val="20"/>
          <w:szCs w:val="20"/>
        </w:rPr>
        <w:t>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under the heading “Risk Factors” or any other such heading. In addition, historical performance of the Company should not be considered as an indicator for future performance, and as such, the future performance of the Company may differ significantly from historical performance.</w:t>
      </w:r>
    </w:p>
    <w:p w14:paraId="2BEEB263"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F3E4E69" w14:textId="01289044" w:rsidR="00D27244" w:rsidRDefault="00D27244">
      <w:pPr>
        <w:pStyle w:val="NormalWeb"/>
        <w:spacing w:before="0" w:beforeAutospacing="0" w:after="0" w:afterAutospacing="0"/>
        <w:jc w:val="both"/>
        <w:divId w:val="674920496"/>
        <w:rPr>
          <w:sz w:val="20"/>
          <w:szCs w:val="20"/>
        </w:rPr>
      </w:pPr>
      <w:r w:rsidRPr="00184996">
        <w:rPr>
          <w:b/>
          <w:bCs/>
          <w:sz w:val="20"/>
          <w:szCs w:val="20"/>
        </w:rPr>
        <w:t>Revenues</w:t>
      </w:r>
      <w:r>
        <w:rPr>
          <w:sz w:val="20"/>
          <w:szCs w:val="20"/>
        </w:rPr>
        <w:t xml:space="preserve">: Revenues from operations for the </w:t>
      </w:r>
      <w:r w:rsidR="00094600">
        <w:rPr>
          <w:sz w:val="20"/>
          <w:szCs w:val="20"/>
        </w:rPr>
        <w:t>three-month</w:t>
      </w:r>
      <w:r w:rsidR="00675B3B">
        <w:rPr>
          <w:sz w:val="20"/>
          <w:szCs w:val="20"/>
        </w:rPr>
        <w:t xml:space="preserve"> period ending December 31, 2019 and December 31</w:t>
      </w:r>
      <w:r w:rsidR="00366FDE">
        <w:rPr>
          <w:sz w:val="20"/>
          <w:szCs w:val="20"/>
        </w:rPr>
        <w:t>, 2018 were $</w:t>
      </w:r>
      <w:r w:rsidR="00322D84">
        <w:rPr>
          <w:sz w:val="20"/>
          <w:szCs w:val="20"/>
        </w:rPr>
        <w:t>9,281</w:t>
      </w:r>
      <w:r w:rsidR="006F6826">
        <w:rPr>
          <w:sz w:val="20"/>
          <w:szCs w:val="20"/>
        </w:rPr>
        <w:t xml:space="preserve"> and $</w:t>
      </w:r>
      <w:r w:rsidR="00322D84">
        <w:rPr>
          <w:sz w:val="20"/>
          <w:szCs w:val="20"/>
        </w:rPr>
        <w:t>9,488</w:t>
      </w:r>
      <w:r>
        <w:rPr>
          <w:sz w:val="20"/>
          <w:szCs w:val="20"/>
        </w:rPr>
        <w:t xml:space="preserve"> respectively</w:t>
      </w:r>
      <w:r w:rsidR="00675B3B">
        <w:rPr>
          <w:sz w:val="20"/>
          <w:szCs w:val="20"/>
        </w:rPr>
        <w:t>, and the revenues for the six-month period ending December 31, 2019 and December</w:t>
      </w:r>
      <w:r w:rsidR="00635EF6">
        <w:rPr>
          <w:sz w:val="20"/>
          <w:szCs w:val="20"/>
        </w:rPr>
        <w:t xml:space="preserve"> 31, 2018 were $</w:t>
      </w:r>
      <w:r w:rsidR="006F6826">
        <w:rPr>
          <w:sz w:val="20"/>
          <w:szCs w:val="20"/>
        </w:rPr>
        <w:t>18,610</w:t>
      </w:r>
      <w:r w:rsidR="00635EF6">
        <w:rPr>
          <w:sz w:val="20"/>
          <w:szCs w:val="20"/>
        </w:rPr>
        <w:t xml:space="preserve"> and $19,161</w:t>
      </w:r>
      <w:r w:rsidR="00675B3B">
        <w:rPr>
          <w:sz w:val="20"/>
          <w:szCs w:val="20"/>
        </w:rPr>
        <w:t xml:space="preserve"> respectively</w:t>
      </w:r>
      <w:r>
        <w:rPr>
          <w:sz w:val="20"/>
          <w:szCs w:val="20"/>
        </w:rPr>
        <w:t>. They were attributable to operations of the Company's wholly owned subsidiary Anton Nielsen Vojens. The fluctuation was due to currency fluctuations.</w:t>
      </w:r>
    </w:p>
    <w:p w14:paraId="1453192B"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pPr w:leftFromText="180" w:rightFromText="180" w:vertAnchor="text" w:horzAnchor="margin" w:tblpY="62"/>
        <w:tblW w:w="5000" w:type="pct"/>
        <w:tblCellSpacing w:w="0" w:type="dxa"/>
        <w:tblCellMar>
          <w:left w:w="0" w:type="dxa"/>
          <w:right w:w="0" w:type="dxa"/>
        </w:tblCellMar>
        <w:tblLook w:val="04A0" w:firstRow="1" w:lastRow="0" w:firstColumn="1" w:lastColumn="0" w:noHBand="0" w:noVBand="1"/>
      </w:tblPr>
      <w:tblGrid>
        <w:gridCol w:w="10800"/>
      </w:tblGrid>
      <w:tr w:rsidR="00510391" w14:paraId="210A75D4" w14:textId="77777777" w:rsidTr="00510391">
        <w:trPr>
          <w:divId w:val="674920496"/>
          <w:tblCellSpacing w:w="0" w:type="dxa"/>
        </w:trPr>
        <w:tc>
          <w:tcPr>
            <w:tcW w:w="0" w:type="auto"/>
            <w:vAlign w:val="center"/>
            <w:hideMark/>
          </w:tcPr>
          <w:p w14:paraId="06F285FA" w14:textId="77777777" w:rsidR="00510391" w:rsidRDefault="00510391" w:rsidP="00510391">
            <w:pPr>
              <w:rPr>
                <w:rFonts w:eastAsia="Times New Roman"/>
                <w:sz w:val="20"/>
                <w:szCs w:val="20"/>
              </w:rPr>
            </w:pPr>
            <w:r>
              <w:rPr>
                <w:rFonts w:eastAsia="Times New Roman"/>
                <w:sz w:val="20"/>
                <w:szCs w:val="20"/>
              </w:rPr>
              <w:t> </w:t>
            </w:r>
          </w:p>
        </w:tc>
      </w:tr>
      <w:tr w:rsidR="00510391" w14:paraId="0BB64588" w14:textId="77777777" w:rsidTr="00510391">
        <w:trPr>
          <w:divId w:val="674920496"/>
          <w:tblCellSpacing w:w="0" w:type="dxa"/>
        </w:trPr>
        <w:tc>
          <w:tcPr>
            <w:tcW w:w="0" w:type="auto"/>
            <w:tcBorders>
              <w:bottom w:val="single" w:sz="6" w:space="0" w:color="000000"/>
            </w:tcBorders>
            <w:vAlign w:val="center"/>
            <w:hideMark/>
          </w:tcPr>
          <w:p w14:paraId="29570DB9" w14:textId="77777777" w:rsidR="00510391" w:rsidRDefault="00510391" w:rsidP="00510391">
            <w:pPr>
              <w:jc w:val="center"/>
              <w:rPr>
                <w:rFonts w:eastAsia="Times New Roman"/>
                <w:sz w:val="20"/>
                <w:szCs w:val="20"/>
              </w:rPr>
            </w:pPr>
            <w:r>
              <w:rPr>
                <w:rFonts w:eastAsia="Times New Roman"/>
                <w:sz w:val="20"/>
                <w:szCs w:val="20"/>
              </w:rPr>
              <w:t>13</w:t>
            </w:r>
          </w:p>
        </w:tc>
      </w:tr>
      <w:tr w:rsidR="00510391" w14:paraId="1D2121CF" w14:textId="77777777" w:rsidTr="00510391">
        <w:trPr>
          <w:divId w:val="674920496"/>
          <w:tblCellSpacing w:w="0" w:type="dxa"/>
        </w:trPr>
        <w:tc>
          <w:tcPr>
            <w:tcW w:w="0" w:type="auto"/>
            <w:vAlign w:val="center"/>
            <w:hideMark/>
          </w:tcPr>
          <w:p w14:paraId="6A962548" w14:textId="77777777" w:rsidR="00510391" w:rsidRDefault="00510391" w:rsidP="00510391">
            <w:pPr>
              <w:rPr>
                <w:rFonts w:eastAsia="Times New Roman"/>
                <w:sz w:val="20"/>
                <w:szCs w:val="20"/>
              </w:rPr>
            </w:pPr>
            <w:r>
              <w:rPr>
                <w:rFonts w:eastAsia="Times New Roman"/>
                <w:sz w:val="20"/>
                <w:szCs w:val="20"/>
              </w:rPr>
              <w:t> </w:t>
            </w:r>
          </w:p>
        </w:tc>
      </w:tr>
      <w:tr w:rsidR="00510391" w14:paraId="6F980764" w14:textId="77777777" w:rsidTr="00510391">
        <w:trPr>
          <w:divId w:val="674920496"/>
          <w:tblCellSpacing w:w="0" w:type="dxa"/>
        </w:trPr>
        <w:tc>
          <w:tcPr>
            <w:tcW w:w="0" w:type="auto"/>
            <w:vAlign w:val="center"/>
            <w:hideMark/>
          </w:tcPr>
          <w:p w14:paraId="1B1AD632" w14:textId="77777777" w:rsidR="00510391" w:rsidRDefault="001076AA" w:rsidP="00510391">
            <w:pPr>
              <w:rPr>
                <w:rFonts w:eastAsia="Times New Roman"/>
                <w:sz w:val="20"/>
                <w:szCs w:val="20"/>
              </w:rPr>
            </w:pPr>
            <w:hyperlink w:anchor="toc" w:history="1">
              <w:r w:rsidR="00510391">
                <w:rPr>
                  <w:rStyle w:val="Hyperlink"/>
                  <w:rFonts w:eastAsia="Times New Roman"/>
                  <w:i/>
                  <w:iCs/>
                  <w:sz w:val="20"/>
                  <w:szCs w:val="20"/>
                </w:rPr>
                <w:t>Table of Contents</w:t>
              </w:r>
            </w:hyperlink>
          </w:p>
        </w:tc>
      </w:tr>
    </w:tbl>
    <w:p w14:paraId="52F94662" w14:textId="66718D3C" w:rsidR="00D27244" w:rsidRDefault="00D27244" w:rsidP="00F66D30">
      <w:pPr>
        <w:pStyle w:val="NormalWeb"/>
        <w:spacing w:before="0" w:beforeAutospacing="0" w:after="0" w:afterAutospacing="0"/>
        <w:jc w:val="both"/>
        <w:divId w:val="674920496"/>
        <w:rPr>
          <w:sz w:val="20"/>
          <w:szCs w:val="20"/>
        </w:rPr>
      </w:pPr>
      <w:r w:rsidRPr="00184996">
        <w:rPr>
          <w:b/>
          <w:bCs/>
          <w:sz w:val="20"/>
          <w:szCs w:val="20"/>
        </w:rPr>
        <w:lastRenderedPageBreak/>
        <w:t>Selling, general and administrative expenses</w:t>
      </w:r>
      <w:r>
        <w:rPr>
          <w:sz w:val="20"/>
          <w:szCs w:val="20"/>
        </w:rPr>
        <w:t xml:space="preserve">: G&amp;A expenses for the </w:t>
      </w:r>
      <w:r w:rsidR="00094600">
        <w:rPr>
          <w:sz w:val="20"/>
          <w:szCs w:val="20"/>
        </w:rPr>
        <w:t>three-month</w:t>
      </w:r>
      <w:r w:rsidR="00C85523">
        <w:rPr>
          <w:sz w:val="20"/>
          <w:szCs w:val="20"/>
        </w:rPr>
        <w:t xml:space="preserve"> period ending December 31, 2019 and December 31</w:t>
      </w:r>
      <w:r>
        <w:rPr>
          <w:sz w:val="20"/>
          <w:szCs w:val="20"/>
        </w:rPr>
        <w:t>, 2018 were $</w:t>
      </w:r>
      <w:r w:rsidR="0030203C">
        <w:rPr>
          <w:sz w:val="20"/>
          <w:szCs w:val="20"/>
        </w:rPr>
        <w:t xml:space="preserve">3,958 </w:t>
      </w:r>
      <w:r w:rsidR="00635EF6">
        <w:rPr>
          <w:sz w:val="20"/>
          <w:szCs w:val="20"/>
        </w:rPr>
        <w:t>and $1,315</w:t>
      </w:r>
      <w:r>
        <w:rPr>
          <w:sz w:val="20"/>
          <w:szCs w:val="20"/>
        </w:rPr>
        <w:t xml:space="preserve"> respectively</w:t>
      </w:r>
      <w:r w:rsidR="00C85523">
        <w:rPr>
          <w:sz w:val="20"/>
          <w:szCs w:val="20"/>
        </w:rPr>
        <w:t>, and for the six-month period ending December 31, 2019 and December</w:t>
      </w:r>
      <w:r w:rsidR="00645048">
        <w:rPr>
          <w:sz w:val="20"/>
          <w:szCs w:val="20"/>
        </w:rPr>
        <w:t xml:space="preserve"> 31, 2018 were $</w:t>
      </w:r>
      <w:r w:rsidR="0030203C">
        <w:rPr>
          <w:sz w:val="20"/>
          <w:szCs w:val="20"/>
        </w:rPr>
        <w:t>7,173</w:t>
      </w:r>
      <w:r w:rsidR="00635EF6">
        <w:rPr>
          <w:sz w:val="20"/>
          <w:szCs w:val="20"/>
        </w:rPr>
        <w:t>and $3,176</w:t>
      </w:r>
      <w:r w:rsidR="00C85523">
        <w:rPr>
          <w:sz w:val="20"/>
          <w:szCs w:val="20"/>
        </w:rPr>
        <w:t xml:space="preserve"> respectively</w:t>
      </w:r>
      <w:r>
        <w:rPr>
          <w:sz w:val="20"/>
          <w:szCs w:val="20"/>
        </w:rPr>
        <w:t>. The expenses are mainly attributable to ANV's normal operations and the fluctuations are attributable to currency fluctuations.</w:t>
      </w:r>
    </w:p>
    <w:p w14:paraId="400E0D8B" w14:textId="77777777" w:rsidR="008E05CE" w:rsidRDefault="008E05CE">
      <w:pPr>
        <w:pStyle w:val="NormalWeb"/>
        <w:spacing w:before="0" w:beforeAutospacing="0" w:after="0" w:afterAutospacing="0"/>
        <w:jc w:val="both"/>
        <w:divId w:val="674920496"/>
        <w:rPr>
          <w:sz w:val="20"/>
          <w:szCs w:val="20"/>
        </w:rPr>
      </w:pPr>
    </w:p>
    <w:p w14:paraId="762A7592" w14:textId="77777777" w:rsidR="00D27244" w:rsidRDefault="00F66D30" w:rsidP="00F66D30">
      <w:pPr>
        <w:pStyle w:val="NormalWeb"/>
        <w:spacing w:before="0" w:beforeAutospacing="0" w:after="0" w:afterAutospacing="0"/>
        <w:jc w:val="both"/>
        <w:divId w:val="674920496"/>
        <w:rPr>
          <w:sz w:val="20"/>
          <w:szCs w:val="20"/>
        </w:rPr>
      </w:pPr>
      <w:r w:rsidRPr="00C32186">
        <w:rPr>
          <w:b/>
          <w:bCs/>
          <w:sz w:val="20"/>
          <w:szCs w:val="20"/>
        </w:rPr>
        <w:t>Salary and Wages</w:t>
      </w:r>
      <w:r w:rsidR="00D27244" w:rsidRPr="00C32186">
        <w:rPr>
          <w:b/>
          <w:bCs/>
          <w:sz w:val="20"/>
          <w:szCs w:val="20"/>
        </w:rPr>
        <w:t xml:space="preserve"> expenses</w:t>
      </w:r>
      <w:r w:rsidR="00D27244">
        <w:rPr>
          <w:sz w:val="20"/>
          <w:szCs w:val="20"/>
        </w:rPr>
        <w:t xml:space="preserve">: </w:t>
      </w:r>
      <w:r w:rsidR="003B28BA">
        <w:rPr>
          <w:sz w:val="20"/>
          <w:szCs w:val="20"/>
        </w:rPr>
        <w:t>Salary and wage</w:t>
      </w:r>
      <w:r w:rsidR="00D27244">
        <w:rPr>
          <w:sz w:val="20"/>
          <w:szCs w:val="20"/>
        </w:rPr>
        <w:t xml:space="preserve"> compensation expenses for the </w:t>
      </w:r>
      <w:r w:rsidR="008E05CE">
        <w:rPr>
          <w:sz w:val="20"/>
          <w:szCs w:val="20"/>
        </w:rPr>
        <w:t>three-month</w:t>
      </w:r>
      <w:r w:rsidR="00871E67">
        <w:rPr>
          <w:sz w:val="20"/>
          <w:szCs w:val="20"/>
        </w:rPr>
        <w:t xml:space="preserve"> period ending December 31, 2019 and December 31</w:t>
      </w:r>
      <w:r w:rsidR="007524D1">
        <w:rPr>
          <w:sz w:val="20"/>
          <w:szCs w:val="20"/>
        </w:rPr>
        <w:t>, 2018 were $</w:t>
      </w:r>
      <w:r w:rsidR="00D27244">
        <w:rPr>
          <w:sz w:val="20"/>
          <w:szCs w:val="20"/>
        </w:rPr>
        <w:t>0 and $0 respectively</w:t>
      </w:r>
      <w:r w:rsidR="00871E67">
        <w:rPr>
          <w:sz w:val="20"/>
          <w:szCs w:val="20"/>
        </w:rPr>
        <w:t xml:space="preserve">, and for the six-month period ending December 31, 2019 </w:t>
      </w:r>
      <w:r w:rsidR="007524D1">
        <w:rPr>
          <w:sz w:val="20"/>
          <w:szCs w:val="20"/>
        </w:rPr>
        <w:t>and December 31, 2018 were $113</w:t>
      </w:r>
      <w:r w:rsidR="00871E67">
        <w:rPr>
          <w:sz w:val="20"/>
          <w:szCs w:val="20"/>
        </w:rPr>
        <w:t>,000 and $0 respectively</w:t>
      </w:r>
      <w:r w:rsidR="00D27244">
        <w:rPr>
          <w:sz w:val="20"/>
          <w:szCs w:val="20"/>
        </w:rPr>
        <w:t xml:space="preserve">. The </w:t>
      </w:r>
      <w:r w:rsidR="001A7FC9">
        <w:rPr>
          <w:sz w:val="20"/>
          <w:szCs w:val="20"/>
        </w:rPr>
        <w:t xml:space="preserve">increase is </w:t>
      </w:r>
      <w:r w:rsidR="00D27244">
        <w:rPr>
          <w:sz w:val="20"/>
          <w:szCs w:val="20"/>
        </w:rPr>
        <w:t xml:space="preserve">attributable to </w:t>
      </w:r>
      <w:r>
        <w:rPr>
          <w:sz w:val="20"/>
          <w:szCs w:val="20"/>
        </w:rPr>
        <w:t xml:space="preserve">Common Stock issues </w:t>
      </w:r>
      <w:r w:rsidR="001A7FC9">
        <w:rPr>
          <w:sz w:val="20"/>
          <w:szCs w:val="20"/>
        </w:rPr>
        <w:t>to an officer of the Company</w:t>
      </w:r>
      <w:r w:rsidR="00D27244">
        <w:rPr>
          <w:sz w:val="20"/>
          <w:szCs w:val="20"/>
        </w:rPr>
        <w:t>.</w:t>
      </w:r>
    </w:p>
    <w:p w14:paraId="55ED475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49B0A142" w14:textId="77777777" w:rsidR="00184996" w:rsidRDefault="00184996">
      <w:pPr>
        <w:pStyle w:val="NormalWeb"/>
        <w:spacing w:before="0" w:beforeAutospacing="0" w:after="0" w:afterAutospacing="0"/>
        <w:jc w:val="both"/>
        <w:divId w:val="674920496"/>
        <w:rPr>
          <w:sz w:val="20"/>
          <w:szCs w:val="20"/>
        </w:rPr>
      </w:pPr>
    </w:p>
    <w:p w14:paraId="18273F17" w14:textId="77777777" w:rsidR="00D27244" w:rsidRDefault="00D27244">
      <w:pPr>
        <w:pStyle w:val="NormalWeb"/>
        <w:spacing w:before="0" w:beforeAutospacing="0" w:after="0" w:afterAutospacing="0"/>
        <w:jc w:val="both"/>
        <w:divId w:val="674920496"/>
        <w:rPr>
          <w:sz w:val="20"/>
          <w:szCs w:val="20"/>
        </w:rPr>
      </w:pPr>
      <w:r w:rsidRPr="00A66314">
        <w:rPr>
          <w:b/>
          <w:bCs/>
          <w:sz w:val="20"/>
          <w:szCs w:val="20"/>
        </w:rPr>
        <w:t>Professional expenses</w:t>
      </w:r>
      <w:r>
        <w:rPr>
          <w:sz w:val="20"/>
          <w:szCs w:val="20"/>
        </w:rPr>
        <w:t>: Professional expenses for th</w:t>
      </w:r>
      <w:r w:rsidR="00871E67">
        <w:rPr>
          <w:sz w:val="20"/>
          <w:szCs w:val="20"/>
        </w:rPr>
        <w:t>e three-month period ending December 31, 2019 and December 31</w:t>
      </w:r>
      <w:r>
        <w:rPr>
          <w:sz w:val="20"/>
          <w:szCs w:val="20"/>
        </w:rPr>
        <w:t>, 2018 were $</w:t>
      </w:r>
      <w:r w:rsidR="00F106C2">
        <w:rPr>
          <w:sz w:val="20"/>
          <w:szCs w:val="20"/>
        </w:rPr>
        <w:t>2,5</w:t>
      </w:r>
      <w:r w:rsidR="00A2082B">
        <w:rPr>
          <w:sz w:val="20"/>
          <w:szCs w:val="20"/>
        </w:rPr>
        <w:t>00</w:t>
      </w:r>
      <w:r w:rsidR="00A66314">
        <w:rPr>
          <w:sz w:val="20"/>
          <w:szCs w:val="20"/>
        </w:rPr>
        <w:t xml:space="preserve"> and $2,500</w:t>
      </w:r>
      <w:r>
        <w:rPr>
          <w:sz w:val="20"/>
          <w:szCs w:val="20"/>
        </w:rPr>
        <w:t xml:space="preserve"> respectively</w:t>
      </w:r>
      <w:r w:rsidR="00871E67">
        <w:rPr>
          <w:sz w:val="20"/>
          <w:szCs w:val="20"/>
        </w:rPr>
        <w:t>, and for the six-month period ending December 31, 2019 and December</w:t>
      </w:r>
      <w:r w:rsidR="00F106C2">
        <w:rPr>
          <w:sz w:val="20"/>
          <w:szCs w:val="20"/>
        </w:rPr>
        <w:t xml:space="preserve"> 31, 2018 were $8,5</w:t>
      </w:r>
      <w:r w:rsidR="00A66314">
        <w:rPr>
          <w:sz w:val="20"/>
          <w:szCs w:val="20"/>
        </w:rPr>
        <w:t>00 and $8,500</w:t>
      </w:r>
      <w:r w:rsidR="00871E67">
        <w:rPr>
          <w:sz w:val="20"/>
          <w:szCs w:val="20"/>
        </w:rPr>
        <w:t xml:space="preserve"> respectively</w:t>
      </w:r>
      <w:r>
        <w:rPr>
          <w:sz w:val="20"/>
          <w:szCs w:val="20"/>
        </w:rPr>
        <w:t>. The expenses are mainly attributable to the Company's independent auditors</w:t>
      </w:r>
      <w:r w:rsidR="00127134">
        <w:rPr>
          <w:sz w:val="20"/>
          <w:szCs w:val="20"/>
        </w:rPr>
        <w:t xml:space="preserve"> and SEC filings</w:t>
      </w:r>
      <w:r>
        <w:rPr>
          <w:sz w:val="20"/>
          <w:szCs w:val="20"/>
        </w:rPr>
        <w:t>.</w:t>
      </w:r>
    </w:p>
    <w:p w14:paraId="34AC0E3A" w14:textId="77777777" w:rsidR="00805442" w:rsidRDefault="00805442">
      <w:pPr>
        <w:pStyle w:val="NormalWeb"/>
        <w:spacing w:before="0" w:beforeAutospacing="0" w:after="0" w:afterAutospacing="0"/>
        <w:jc w:val="both"/>
        <w:divId w:val="674920496"/>
        <w:rPr>
          <w:sz w:val="20"/>
          <w:szCs w:val="20"/>
        </w:rPr>
      </w:pPr>
    </w:p>
    <w:p w14:paraId="47AA9BBD" w14:textId="3178D0FD" w:rsidR="00D27244" w:rsidRDefault="00D27244">
      <w:pPr>
        <w:pStyle w:val="NormalWeb"/>
        <w:spacing w:before="0" w:beforeAutospacing="0" w:after="0" w:afterAutospacing="0"/>
        <w:jc w:val="both"/>
        <w:divId w:val="674920496"/>
        <w:rPr>
          <w:sz w:val="20"/>
          <w:szCs w:val="20"/>
        </w:rPr>
      </w:pPr>
      <w:r w:rsidRPr="00184996">
        <w:rPr>
          <w:b/>
          <w:bCs/>
          <w:sz w:val="20"/>
          <w:szCs w:val="20"/>
        </w:rPr>
        <w:t>Interest expense</w:t>
      </w:r>
      <w:r>
        <w:rPr>
          <w:sz w:val="20"/>
          <w:szCs w:val="20"/>
        </w:rPr>
        <w:t xml:space="preserve">: Interest expense for the </w:t>
      </w:r>
      <w:r w:rsidR="00094600">
        <w:rPr>
          <w:sz w:val="20"/>
          <w:szCs w:val="20"/>
        </w:rPr>
        <w:t>three-month</w:t>
      </w:r>
      <w:r w:rsidR="00006279">
        <w:rPr>
          <w:sz w:val="20"/>
          <w:szCs w:val="20"/>
        </w:rPr>
        <w:t xml:space="preserve"> period ending December 31, 2019 and December 31</w:t>
      </w:r>
      <w:r w:rsidR="00D72F5F">
        <w:rPr>
          <w:sz w:val="20"/>
          <w:szCs w:val="20"/>
        </w:rPr>
        <w:t>, 2018 was $</w:t>
      </w:r>
      <w:r w:rsidR="00322D84">
        <w:rPr>
          <w:sz w:val="20"/>
          <w:szCs w:val="20"/>
        </w:rPr>
        <w:t>854</w:t>
      </w:r>
      <w:r w:rsidR="00D72F5F">
        <w:rPr>
          <w:sz w:val="20"/>
          <w:szCs w:val="20"/>
        </w:rPr>
        <w:t xml:space="preserve"> </w:t>
      </w:r>
      <w:r w:rsidR="00635EF6">
        <w:rPr>
          <w:sz w:val="20"/>
          <w:szCs w:val="20"/>
        </w:rPr>
        <w:t>and $1,070</w:t>
      </w:r>
      <w:r>
        <w:rPr>
          <w:sz w:val="20"/>
          <w:szCs w:val="20"/>
        </w:rPr>
        <w:t xml:space="preserve"> respectively</w:t>
      </w:r>
      <w:r w:rsidR="00006279">
        <w:rPr>
          <w:sz w:val="20"/>
          <w:szCs w:val="20"/>
        </w:rPr>
        <w:t xml:space="preserve">, and for the six-month period ending December 31, 2019 and December </w:t>
      </w:r>
      <w:r w:rsidR="00D72F5F">
        <w:rPr>
          <w:sz w:val="20"/>
          <w:szCs w:val="20"/>
        </w:rPr>
        <w:t>31, 2018 was $1,755</w:t>
      </w:r>
      <w:r w:rsidR="00635EF6">
        <w:rPr>
          <w:sz w:val="20"/>
          <w:szCs w:val="20"/>
        </w:rPr>
        <w:t xml:space="preserve"> and $2,213</w:t>
      </w:r>
      <w:r w:rsidR="00006279">
        <w:rPr>
          <w:sz w:val="20"/>
          <w:szCs w:val="20"/>
        </w:rPr>
        <w:t xml:space="preserve"> respectively</w:t>
      </w:r>
      <w:r>
        <w:rPr>
          <w:sz w:val="20"/>
          <w:szCs w:val="20"/>
        </w:rPr>
        <w:t>. Interest expenses for 2019 are lower primarily due to the currency fluctuations and the reduction of debt.</w:t>
      </w:r>
    </w:p>
    <w:p w14:paraId="7725853D"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5755E5B" w14:textId="2D5AD2B3" w:rsidR="00D27244" w:rsidRDefault="00D27244">
      <w:pPr>
        <w:pStyle w:val="NormalWeb"/>
        <w:spacing w:before="0" w:beforeAutospacing="0" w:after="0" w:afterAutospacing="0"/>
        <w:jc w:val="both"/>
        <w:divId w:val="674920496"/>
        <w:rPr>
          <w:sz w:val="20"/>
          <w:szCs w:val="20"/>
        </w:rPr>
      </w:pPr>
      <w:r w:rsidRPr="00184996">
        <w:rPr>
          <w:b/>
          <w:bCs/>
          <w:sz w:val="20"/>
          <w:szCs w:val="20"/>
        </w:rPr>
        <w:t>Net income (loss) attributed to common stockholders</w:t>
      </w:r>
      <w:r>
        <w:rPr>
          <w:sz w:val="20"/>
          <w:szCs w:val="20"/>
        </w:rPr>
        <w:t xml:space="preserve">: Net income (loss) attributed to </w:t>
      </w:r>
      <w:r w:rsidR="00800DBD">
        <w:rPr>
          <w:sz w:val="20"/>
          <w:szCs w:val="20"/>
        </w:rPr>
        <w:t>common stockholders was $</w:t>
      </w:r>
      <w:r w:rsidR="0030203C">
        <w:rPr>
          <w:sz w:val="20"/>
          <w:szCs w:val="20"/>
        </w:rPr>
        <w:t>183</w:t>
      </w:r>
      <w:r>
        <w:rPr>
          <w:sz w:val="20"/>
          <w:szCs w:val="20"/>
        </w:rPr>
        <w:t xml:space="preserve"> or </w:t>
      </w:r>
      <w:r w:rsidR="00B86D9D">
        <w:rPr>
          <w:sz w:val="20"/>
          <w:szCs w:val="20"/>
        </w:rPr>
        <w:t>$0.00</w:t>
      </w:r>
      <w:r>
        <w:rPr>
          <w:sz w:val="20"/>
          <w:szCs w:val="20"/>
        </w:rPr>
        <w:t xml:space="preserve"> per share for th</w:t>
      </w:r>
      <w:r w:rsidR="00EC6FDB">
        <w:rPr>
          <w:sz w:val="20"/>
          <w:szCs w:val="20"/>
        </w:rPr>
        <w:t>e three-month period ending December 31</w:t>
      </w:r>
      <w:r w:rsidR="00635EF6">
        <w:rPr>
          <w:sz w:val="20"/>
          <w:szCs w:val="20"/>
        </w:rPr>
        <w:t>, 2019 as compared to $2,774 or $0.00</w:t>
      </w:r>
      <w:r w:rsidR="00EC6FDB">
        <w:rPr>
          <w:sz w:val="20"/>
          <w:szCs w:val="20"/>
        </w:rPr>
        <w:t xml:space="preserve"> per share for December 31</w:t>
      </w:r>
      <w:r>
        <w:rPr>
          <w:sz w:val="20"/>
          <w:szCs w:val="20"/>
        </w:rPr>
        <w:t>, 2018.</w:t>
      </w:r>
      <w:r w:rsidR="00EC6FDB">
        <w:rPr>
          <w:sz w:val="20"/>
          <w:szCs w:val="20"/>
        </w:rPr>
        <w:t xml:space="preserve"> Net income (loss) attributed to common stockholde</w:t>
      </w:r>
      <w:r w:rsidR="00800DBD">
        <w:rPr>
          <w:sz w:val="20"/>
          <w:szCs w:val="20"/>
        </w:rPr>
        <w:t>rs was $(11</w:t>
      </w:r>
      <w:r w:rsidR="00756D54">
        <w:rPr>
          <w:sz w:val="20"/>
          <w:szCs w:val="20"/>
        </w:rPr>
        <w:t>5,363</w:t>
      </w:r>
      <w:r w:rsidR="00800DBD">
        <w:rPr>
          <w:sz w:val="20"/>
          <w:szCs w:val="20"/>
        </w:rPr>
        <w:t>) or ($0.0</w:t>
      </w:r>
      <w:r w:rsidR="00756D54">
        <w:rPr>
          <w:sz w:val="20"/>
          <w:szCs w:val="20"/>
        </w:rPr>
        <w:t>4</w:t>
      </w:r>
      <w:r w:rsidR="00EC6FDB">
        <w:rPr>
          <w:sz w:val="20"/>
          <w:szCs w:val="20"/>
        </w:rPr>
        <w:t>) per share for the six-month period ending Decembe</w:t>
      </w:r>
      <w:r w:rsidR="00635EF6">
        <w:rPr>
          <w:sz w:val="20"/>
          <w:szCs w:val="20"/>
        </w:rPr>
        <w:t>r 31, 2019 as compared to $5,463 or $0.00</w:t>
      </w:r>
      <w:r w:rsidR="00EC6FDB">
        <w:rPr>
          <w:sz w:val="20"/>
          <w:szCs w:val="20"/>
        </w:rPr>
        <w:t xml:space="preserve"> per share for December 31, 2018.</w:t>
      </w:r>
      <w:r>
        <w:rPr>
          <w:sz w:val="20"/>
          <w:szCs w:val="20"/>
        </w:rPr>
        <w:t xml:space="preserve"> The fluctuations are mainly attributable to </w:t>
      </w:r>
      <w:r w:rsidR="00F954D3">
        <w:rPr>
          <w:sz w:val="20"/>
          <w:szCs w:val="20"/>
        </w:rPr>
        <w:t xml:space="preserve">officer compensation, </w:t>
      </w:r>
      <w:r>
        <w:rPr>
          <w:sz w:val="20"/>
          <w:szCs w:val="20"/>
        </w:rPr>
        <w:t>professional fees and currency fluctuations.</w:t>
      </w:r>
    </w:p>
    <w:p w14:paraId="32B1CA2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9A55F88" w14:textId="1051DF1E" w:rsidR="00D27244" w:rsidRDefault="00D27244">
      <w:pPr>
        <w:pStyle w:val="NormalWeb"/>
        <w:spacing w:before="0" w:beforeAutospacing="0" w:after="0" w:afterAutospacing="0"/>
        <w:jc w:val="both"/>
        <w:divId w:val="674920496"/>
        <w:rPr>
          <w:sz w:val="20"/>
          <w:szCs w:val="20"/>
        </w:rPr>
      </w:pPr>
      <w:r w:rsidRPr="00184996">
        <w:rPr>
          <w:b/>
          <w:bCs/>
          <w:sz w:val="20"/>
          <w:szCs w:val="20"/>
        </w:rPr>
        <w:t>Liquidity and capital resources</w:t>
      </w:r>
      <w:r>
        <w:rPr>
          <w:sz w:val="20"/>
          <w:szCs w:val="20"/>
        </w:rPr>
        <w:t>: At</w:t>
      </w:r>
      <w:r w:rsidR="00902144">
        <w:rPr>
          <w:sz w:val="20"/>
          <w:szCs w:val="20"/>
        </w:rPr>
        <w:t xml:space="preserve"> December 31</w:t>
      </w:r>
      <w:r>
        <w:rPr>
          <w:sz w:val="20"/>
          <w:szCs w:val="20"/>
        </w:rPr>
        <w:t>, 2019 and June 30, 2019, the Company had cash</w:t>
      </w:r>
      <w:r w:rsidR="00B5338D">
        <w:rPr>
          <w:sz w:val="20"/>
          <w:szCs w:val="20"/>
        </w:rPr>
        <w:t xml:space="preserve"> and cash equivalents of $37,302</w:t>
      </w:r>
      <w:r>
        <w:rPr>
          <w:sz w:val="20"/>
          <w:szCs w:val="20"/>
        </w:rPr>
        <w:t xml:space="preserve"> and $</w:t>
      </w:r>
      <w:r w:rsidR="00094600">
        <w:rPr>
          <w:sz w:val="20"/>
          <w:szCs w:val="20"/>
        </w:rPr>
        <w:t>43,098</w:t>
      </w:r>
      <w:r w:rsidR="00902144">
        <w:rPr>
          <w:sz w:val="20"/>
          <w:szCs w:val="20"/>
        </w:rPr>
        <w:t xml:space="preserve"> respectively. At December 31</w:t>
      </w:r>
      <w:r>
        <w:rPr>
          <w:sz w:val="20"/>
          <w:szCs w:val="20"/>
        </w:rPr>
        <w:t>, 2019 and June 30, 2019, the Company had a wo</w:t>
      </w:r>
      <w:r w:rsidR="00E777A3">
        <w:rPr>
          <w:sz w:val="20"/>
          <w:szCs w:val="20"/>
        </w:rPr>
        <w:t>r</w:t>
      </w:r>
      <w:r w:rsidR="00B5338D">
        <w:rPr>
          <w:sz w:val="20"/>
          <w:szCs w:val="20"/>
        </w:rPr>
        <w:t xml:space="preserve">king </w:t>
      </w:r>
      <w:r w:rsidR="00B069DF">
        <w:rPr>
          <w:sz w:val="20"/>
          <w:szCs w:val="20"/>
        </w:rPr>
        <w:t>capital deficit of $262,586</w:t>
      </w:r>
      <w:r>
        <w:rPr>
          <w:sz w:val="20"/>
          <w:szCs w:val="20"/>
        </w:rPr>
        <w:t xml:space="preserve"> and $</w:t>
      </w:r>
      <w:r w:rsidR="00756D54">
        <w:rPr>
          <w:sz w:val="20"/>
          <w:szCs w:val="20"/>
        </w:rPr>
        <w:t>251,829</w:t>
      </w:r>
      <w:r>
        <w:rPr>
          <w:sz w:val="20"/>
          <w:szCs w:val="20"/>
        </w:rPr>
        <w:t xml:space="preserve"> respectively. The change in cash is primarily associated with currency fluctuations, and the decrease in the working capital deficit is primarily due to payment of debt and normal operations.</w:t>
      </w:r>
    </w:p>
    <w:p w14:paraId="084EE00B"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4F5AE3B" w14:textId="2FE93D51" w:rsidR="00D27244" w:rsidRDefault="00D27244">
      <w:pPr>
        <w:pStyle w:val="NormalWeb"/>
        <w:spacing w:before="0" w:beforeAutospacing="0" w:after="0" w:afterAutospacing="0"/>
        <w:jc w:val="both"/>
        <w:divId w:val="674920496"/>
        <w:rPr>
          <w:sz w:val="20"/>
          <w:szCs w:val="20"/>
        </w:rPr>
      </w:pPr>
      <w:r>
        <w:rPr>
          <w:sz w:val="20"/>
          <w:szCs w:val="20"/>
        </w:rPr>
        <w:t xml:space="preserve">Net cash provided by (used in) operating activities for </w:t>
      </w:r>
      <w:r w:rsidR="00902144">
        <w:rPr>
          <w:sz w:val="20"/>
          <w:szCs w:val="20"/>
        </w:rPr>
        <w:t>six</w:t>
      </w:r>
      <w:r w:rsidR="008E738A">
        <w:rPr>
          <w:sz w:val="20"/>
          <w:szCs w:val="20"/>
        </w:rPr>
        <w:t>-month</w:t>
      </w:r>
      <w:r w:rsidR="00902144">
        <w:rPr>
          <w:sz w:val="20"/>
          <w:szCs w:val="20"/>
        </w:rPr>
        <w:t xml:space="preserve"> period ending Dec</w:t>
      </w:r>
      <w:r>
        <w:rPr>
          <w:sz w:val="20"/>
          <w:szCs w:val="20"/>
        </w:rPr>
        <w:t xml:space="preserve">ember </w:t>
      </w:r>
      <w:r w:rsidR="00902144">
        <w:rPr>
          <w:sz w:val="20"/>
          <w:szCs w:val="20"/>
        </w:rPr>
        <w:t>31, 2019 and December 31</w:t>
      </w:r>
      <w:r w:rsidR="00936824">
        <w:rPr>
          <w:sz w:val="20"/>
          <w:szCs w:val="20"/>
        </w:rPr>
        <w:t>, 2018 was $</w:t>
      </w:r>
      <w:r w:rsidR="00756D54">
        <w:rPr>
          <w:sz w:val="20"/>
          <w:szCs w:val="20"/>
        </w:rPr>
        <w:t>11,861</w:t>
      </w:r>
      <w:r w:rsidR="00635EF6">
        <w:rPr>
          <w:sz w:val="20"/>
          <w:szCs w:val="20"/>
        </w:rPr>
        <w:t xml:space="preserve"> and $4,682</w:t>
      </w:r>
      <w:r>
        <w:rPr>
          <w:sz w:val="20"/>
          <w:szCs w:val="20"/>
        </w:rPr>
        <w:t>, respectively. The net cash used by operating activities was primarily due to the operations of ANV and the payment of ANV taxes.</w:t>
      </w:r>
    </w:p>
    <w:p w14:paraId="7029FC0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15B67648" w14:textId="77777777" w:rsidR="00D27244" w:rsidRDefault="00D27244">
      <w:pPr>
        <w:pStyle w:val="NormalWeb"/>
        <w:spacing w:before="0" w:beforeAutospacing="0" w:after="0" w:afterAutospacing="0"/>
        <w:jc w:val="both"/>
        <w:divId w:val="674920496"/>
        <w:rPr>
          <w:sz w:val="20"/>
          <w:szCs w:val="20"/>
        </w:rPr>
      </w:pPr>
      <w:r>
        <w:rPr>
          <w:sz w:val="20"/>
          <w:szCs w:val="20"/>
        </w:rPr>
        <w:t>Net cash (used in</w:t>
      </w:r>
      <w:r w:rsidR="00902144">
        <w:rPr>
          <w:sz w:val="20"/>
          <w:szCs w:val="20"/>
        </w:rPr>
        <w:t>) financing activities for six</w:t>
      </w:r>
      <w:r w:rsidR="00094600">
        <w:rPr>
          <w:sz w:val="20"/>
          <w:szCs w:val="20"/>
        </w:rPr>
        <w:t>-</w:t>
      </w:r>
      <w:r>
        <w:rPr>
          <w:sz w:val="20"/>
          <w:szCs w:val="20"/>
        </w:rPr>
        <w:t>month period endin</w:t>
      </w:r>
      <w:r w:rsidR="00902144">
        <w:rPr>
          <w:sz w:val="20"/>
          <w:szCs w:val="20"/>
        </w:rPr>
        <w:t>g December 31, 2019 and December 31</w:t>
      </w:r>
      <w:r w:rsidR="00936824">
        <w:rPr>
          <w:sz w:val="20"/>
          <w:szCs w:val="20"/>
        </w:rPr>
        <w:t>, 2018 was $(17,077</w:t>
      </w:r>
      <w:r w:rsidR="00635EF6">
        <w:rPr>
          <w:sz w:val="20"/>
          <w:szCs w:val="20"/>
        </w:rPr>
        <w:t>) and $(12,724</w:t>
      </w:r>
      <w:r>
        <w:rPr>
          <w:sz w:val="20"/>
          <w:szCs w:val="20"/>
        </w:rPr>
        <w:t>) respectively. Net cash provided from or used for financing activities for both periods is related to the company's borrowings from banks, officers and directors, and the repayment of debt.</w:t>
      </w:r>
    </w:p>
    <w:p w14:paraId="13E464A0"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BF51801" w14:textId="77777777" w:rsidR="00D27244" w:rsidRDefault="00D27244">
      <w:pPr>
        <w:pStyle w:val="NormalWeb"/>
        <w:spacing w:before="0" w:beforeAutospacing="0" w:after="0" w:afterAutospacing="0"/>
        <w:jc w:val="both"/>
        <w:divId w:val="674920496"/>
        <w:rPr>
          <w:sz w:val="20"/>
          <w:szCs w:val="20"/>
        </w:rPr>
      </w:pPr>
      <w:r>
        <w:rPr>
          <w:b/>
          <w:bCs/>
          <w:sz w:val="20"/>
          <w:szCs w:val="20"/>
        </w:rPr>
        <w:t>OFF BALANCE SHEET ARRANGEMENTS:</w:t>
      </w:r>
    </w:p>
    <w:p w14:paraId="44A6BBF3"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4B852E19" w14:textId="21E227D7" w:rsidR="00D27244" w:rsidRDefault="00D27244">
      <w:pPr>
        <w:pStyle w:val="NormalWeb"/>
        <w:spacing w:before="0" w:beforeAutospacing="0" w:after="0" w:afterAutospacing="0"/>
        <w:jc w:val="both"/>
        <w:divId w:val="674920496"/>
        <w:rPr>
          <w:sz w:val="20"/>
          <w:szCs w:val="20"/>
        </w:rPr>
      </w:pPr>
      <w:r>
        <w:rPr>
          <w:sz w:val="20"/>
          <w:szCs w:val="20"/>
        </w:rPr>
        <w:t xml:space="preserve">We do not currently have any </w:t>
      </w:r>
      <w:r w:rsidR="00756D54">
        <w:rPr>
          <w:sz w:val="20"/>
          <w:szCs w:val="20"/>
        </w:rPr>
        <w:t>off-balance</w:t>
      </w:r>
      <w:r>
        <w:rPr>
          <w:sz w:val="20"/>
          <w:szCs w:val="20"/>
        </w:rPr>
        <w:t xml:space="preserve"> sheet arrangements.</w:t>
      </w:r>
    </w:p>
    <w:p w14:paraId="4F46403C"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51B1EC1"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C77AD9B" w14:textId="77777777" w:rsidR="00D27244" w:rsidRDefault="00D27244">
      <w:pPr>
        <w:pStyle w:val="NormalWeb"/>
        <w:spacing w:before="0" w:beforeAutospacing="0" w:after="0" w:afterAutospacing="0"/>
        <w:jc w:val="both"/>
        <w:divId w:val="674920496"/>
        <w:rPr>
          <w:sz w:val="20"/>
          <w:szCs w:val="20"/>
        </w:rPr>
      </w:pPr>
      <w:r>
        <w:rPr>
          <w:b/>
          <w:bCs/>
          <w:sz w:val="20"/>
          <w:szCs w:val="20"/>
        </w:rPr>
        <w:t>ACQUISITION EFFORTS:</w:t>
      </w:r>
    </w:p>
    <w:p w14:paraId="664BBE77"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2D6CD0D" w14:textId="7C1F2DA8" w:rsidR="00D27244" w:rsidRDefault="00D27244">
      <w:pPr>
        <w:pStyle w:val="NormalWeb"/>
        <w:spacing w:before="0" w:beforeAutospacing="0" w:after="0" w:afterAutospacing="0"/>
        <w:jc w:val="both"/>
        <w:divId w:val="674920496"/>
        <w:rPr>
          <w:sz w:val="20"/>
          <w:szCs w:val="20"/>
        </w:rPr>
      </w:pPr>
      <w:r>
        <w:rPr>
          <w:sz w:val="20"/>
          <w:szCs w:val="20"/>
        </w:rPr>
        <w:t xml:space="preserve">The Company continues its efforts to raise capital to support operations and </w:t>
      </w:r>
      <w:r w:rsidR="00756D54">
        <w:rPr>
          <w:sz w:val="20"/>
          <w:szCs w:val="20"/>
        </w:rPr>
        <w:t>growth and</w:t>
      </w:r>
      <w:r>
        <w:rPr>
          <w:sz w:val="20"/>
          <w:szCs w:val="20"/>
        </w:rPr>
        <w:t xml:space="preserve">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14:paraId="05851BD5"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E895F05" w14:textId="77777777" w:rsidR="00D27244" w:rsidRDefault="00D27244">
      <w:pPr>
        <w:pStyle w:val="NormalWeb"/>
        <w:spacing w:before="0" w:beforeAutospacing="0" w:after="0" w:afterAutospacing="0"/>
        <w:jc w:val="both"/>
        <w:divId w:val="674920496"/>
        <w:rPr>
          <w:sz w:val="20"/>
          <w:szCs w:val="20"/>
        </w:rPr>
      </w:pPr>
      <w:bookmarkStart w:id="12" w:name="ITEM_3._Quantitative_and_Qualitative_Dis"/>
      <w:r>
        <w:rPr>
          <w:b/>
          <w:bCs/>
          <w:sz w:val="20"/>
          <w:szCs w:val="20"/>
        </w:rPr>
        <w:t>ITEM 3. Quantitative and Qualitative Disclosures About Market Risk:</w:t>
      </w:r>
      <w:bookmarkEnd w:id="12"/>
    </w:p>
    <w:p w14:paraId="570F2CD4"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C37B2C1" w14:textId="77777777" w:rsidR="00D27244" w:rsidRDefault="00D27244">
      <w:pPr>
        <w:pStyle w:val="NormalWeb"/>
        <w:spacing w:before="0" w:beforeAutospacing="0" w:after="0" w:afterAutospacing="0"/>
        <w:jc w:val="both"/>
        <w:divId w:val="674920496"/>
        <w:rPr>
          <w:sz w:val="20"/>
          <w:szCs w:val="20"/>
        </w:rPr>
      </w:pPr>
      <w:r>
        <w:rPr>
          <w:sz w:val="20"/>
          <w:szCs w:val="20"/>
        </w:rPr>
        <w:t>Smaller reporting companies are not required to provide the information required by this Item.</w:t>
      </w:r>
    </w:p>
    <w:p w14:paraId="7FD18BF9" w14:textId="77777777" w:rsidR="00184996" w:rsidRDefault="00184996">
      <w:pPr>
        <w:pStyle w:val="NormalWeb"/>
        <w:spacing w:before="0" w:beforeAutospacing="0" w:after="0" w:afterAutospacing="0"/>
        <w:jc w:val="both"/>
        <w:divId w:val="674920496"/>
        <w:rPr>
          <w:sz w:val="20"/>
          <w:szCs w:val="20"/>
        </w:rPr>
      </w:pPr>
    </w:p>
    <w:tbl>
      <w:tblPr>
        <w:tblpPr w:leftFromText="180" w:rightFromText="180" w:vertAnchor="text" w:horzAnchor="margin" w:tblpY="164"/>
        <w:tblW w:w="5000" w:type="pct"/>
        <w:tblCellSpacing w:w="0" w:type="dxa"/>
        <w:tblCellMar>
          <w:left w:w="0" w:type="dxa"/>
          <w:right w:w="0" w:type="dxa"/>
        </w:tblCellMar>
        <w:tblLook w:val="04A0" w:firstRow="1" w:lastRow="0" w:firstColumn="1" w:lastColumn="0" w:noHBand="0" w:noVBand="1"/>
      </w:tblPr>
      <w:tblGrid>
        <w:gridCol w:w="10800"/>
      </w:tblGrid>
      <w:tr w:rsidR="00510391" w14:paraId="2CC9CF5D" w14:textId="77777777" w:rsidTr="00510391">
        <w:trPr>
          <w:divId w:val="674920496"/>
          <w:trHeight w:val="234"/>
          <w:tblCellSpacing w:w="0" w:type="dxa"/>
        </w:trPr>
        <w:tc>
          <w:tcPr>
            <w:tcW w:w="0" w:type="auto"/>
            <w:vAlign w:val="center"/>
            <w:hideMark/>
          </w:tcPr>
          <w:p w14:paraId="50F6F2B4" w14:textId="77777777" w:rsidR="00510391" w:rsidRDefault="00510391" w:rsidP="00510391">
            <w:pPr>
              <w:rPr>
                <w:rFonts w:eastAsia="Times New Roman"/>
                <w:sz w:val="20"/>
                <w:szCs w:val="20"/>
              </w:rPr>
            </w:pPr>
            <w:r>
              <w:rPr>
                <w:rFonts w:eastAsia="Times New Roman"/>
                <w:sz w:val="20"/>
                <w:szCs w:val="20"/>
              </w:rPr>
              <w:t> </w:t>
            </w:r>
          </w:p>
        </w:tc>
      </w:tr>
      <w:tr w:rsidR="00510391" w14:paraId="0583C8BE" w14:textId="77777777" w:rsidTr="00510391">
        <w:trPr>
          <w:divId w:val="674920496"/>
          <w:tblCellSpacing w:w="0" w:type="dxa"/>
        </w:trPr>
        <w:tc>
          <w:tcPr>
            <w:tcW w:w="0" w:type="auto"/>
            <w:tcBorders>
              <w:bottom w:val="single" w:sz="6" w:space="0" w:color="000000"/>
            </w:tcBorders>
            <w:vAlign w:val="center"/>
            <w:hideMark/>
          </w:tcPr>
          <w:p w14:paraId="5524F2CF" w14:textId="77777777" w:rsidR="00510391" w:rsidRDefault="00510391" w:rsidP="00510391">
            <w:pPr>
              <w:jc w:val="center"/>
              <w:rPr>
                <w:rFonts w:eastAsia="Times New Roman"/>
                <w:sz w:val="20"/>
                <w:szCs w:val="20"/>
              </w:rPr>
            </w:pPr>
            <w:r>
              <w:rPr>
                <w:rFonts w:eastAsia="Times New Roman"/>
                <w:sz w:val="20"/>
                <w:szCs w:val="20"/>
              </w:rPr>
              <w:t>14</w:t>
            </w:r>
          </w:p>
        </w:tc>
      </w:tr>
      <w:tr w:rsidR="00510391" w14:paraId="6D162029" w14:textId="77777777" w:rsidTr="00510391">
        <w:trPr>
          <w:divId w:val="674920496"/>
          <w:tblCellSpacing w:w="0" w:type="dxa"/>
        </w:trPr>
        <w:tc>
          <w:tcPr>
            <w:tcW w:w="0" w:type="auto"/>
            <w:vAlign w:val="center"/>
            <w:hideMark/>
          </w:tcPr>
          <w:p w14:paraId="2BB8D6D3" w14:textId="77777777" w:rsidR="00510391" w:rsidRDefault="00510391" w:rsidP="00510391">
            <w:pPr>
              <w:rPr>
                <w:rFonts w:eastAsia="Times New Roman"/>
                <w:sz w:val="20"/>
                <w:szCs w:val="20"/>
              </w:rPr>
            </w:pPr>
            <w:r>
              <w:rPr>
                <w:rFonts w:eastAsia="Times New Roman"/>
                <w:sz w:val="20"/>
                <w:szCs w:val="20"/>
              </w:rPr>
              <w:t> </w:t>
            </w:r>
          </w:p>
        </w:tc>
      </w:tr>
      <w:tr w:rsidR="00510391" w14:paraId="228B1863" w14:textId="77777777" w:rsidTr="00510391">
        <w:trPr>
          <w:divId w:val="674920496"/>
          <w:tblCellSpacing w:w="0" w:type="dxa"/>
        </w:trPr>
        <w:tc>
          <w:tcPr>
            <w:tcW w:w="0" w:type="auto"/>
            <w:vAlign w:val="center"/>
            <w:hideMark/>
          </w:tcPr>
          <w:p w14:paraId="04DCB7FD" w14:textId="77777777" w:rsidR="00510391" w:rsidRDefault="001076AA" w:rsidP="00510391">
            <w:pPr>
              <w:rPr>
                <w:rFonts w:eastAsia="Times New Roman"/>
                <w:sz w:val="20"/>
                <w:szCs w:val="20"/>
              </w:rPr>
            </w:pPr>
            <w:hyperlink w:anchor="toc" w:history="1">
              <w:r w:rsidR="00510391">
                <w:rPr>
                  <w:rStyle w:val="Hyperlink"/>
                  <w:rFonts w:eastAsia="Times New Roman"/>
                  <w:i/>
                  <w:iCs/>
                  <w:sz w:val="20"/>
                  <w:szCs w:val="20"/>
                </w:rPr>
                <w:t>Table of Contents</w:t>
              </w:r>
            </w:hyperlink>
          </w:p>
        </w:tc>
      </w:tr>
    </w:tbl>
    <w:p w14:paraId="24F3C506" w14:textId="77777777" w:rsidR="00D27244" w:rsidRDefault="00D27244">
      <w:pPr>
        <w:pStyle w:val="NormalWeb"/>
        <w:spacing w:before="0" w:beforeAutospacing="0" w:after="0" w:afterAutospacing="0"/>
        <w:jc w:val="both"/>
        <w:divId w:val="674920496"/>
        <w:rPr>
          <w:sz w:val="20"/>
          <w:szCs w:val="20"/>
        </w:rPr>
      </w:pPr>
      <w:r>
        <w:rPr>
          <w:sz w:val="20"/>
          <w:szCs w:val="20"/>
        </w:rPr>
        <w:lastRenderedPageBreak/>
        <w:t> </w:t>
      </w:r>
    </w:p>
    <w:p w14:paraId="36DA2A82" w14:textId="77777777" w:rsidR="00D27244" w:rsidRDefault="00D27244">
      <w:pPr>
        <w:pStyle w:val="NormalWeb"/>
        <w:spacing w:before="0" w:beforeAutospacing="0" w:after="0" w:afterAutospacing="0"/>
        <w:jc w:val="both"/>
        <w:divId w:val="674920496"/>
        <w:rPr>
          <w:sz w:val="20"/>
          <w:szCs w:val="20"/>
        </w:rPr>
      </w:pPr>
      <w:bookmarkStart w:id="13" w:name="ITEM_4._CONTROLS_AND_PROCEDURES"/>
      <w:r>
        <w:rPr>
          <w:b/>
          <w:bCs/>
          <w:sz w:val="20"/>
          <w:szCs w:val="20"/>
        </w:rPr>
        <w:t>ITEM 4. CONTROLS AND PROCEDURES</w:t>
      </w:r>
      <w:bookmarkEnd w:id="13"/>
    </w:p>
    <w:p w14:paraId="6A9D80F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7693F00" w14:textId="77777777" w:rsidR="00D27244" w:rsidRDefault="00D27244">
      <w:pPr>
        <w:pStyle w:val="NormalWeb"/>
        <w:spacing w:before="0" w:beforeAutospacing="0" w:after="0" w:afterAutospacing="0"/>
        <w:jc w:val="both"/>
        <w:divId w:val="674920496"/>
        <w:rPr>
          <w:sz w:val="20"/>
          <w:szCs w:val="20"/>
        </w:rPr>
      </w:pPr>
      <w:r>
        <w:rPr>
          <w:b/>
          <w:bCs/>
          <w:sz w:val="20"/>
          <w:szCs w:val="20"/>
        </w:rPr>
        <w:t>EVALUATION OF DISCLOSURE CONTROLS AND PROCEDURES</w:t>
      </w:r>
    </w:p>
    <w:p w14:paraId="5BA2B079"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44331403" w14:textId="77777777" w:rsidR="00D27244" w:rsidRDefault="00D27244">
      <w:pPr>
        <w:pStyle w:val="NormalWeb"/>
        <w:spacing w:before="0" w:beforeAutospacing="0" w:after="0" w:afterAutospacing="0"/>
        <w:jc w:val="both"/>
        <w:divId w:val="674920496"/>
        <w:rPr>
          <w:sz w:val="20"/>
          <w:szCs w:val="20"/>
        </w:rPr>
      </w:pPr>
      <w:r>
        <w:rPr>
          <w:sz w:val="20"/>
          <w:szCs w:val="20"/>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w:t>
      </w:r>
      <w:r w:rsidR="00A32E35">
        <w:rPr>
          <w:sz w:val="20"/>
          <w:szCs w:val="20"/>
        </w:rPr>
        <w:t>cer concluded as of December 31</w:t>
      </w:r>
      <w:r>
        <w:rPr>
          <w:sz w:val="20"/>
          <w:szCs w:val="20"/>
        </w:rPr>
        <w:t>, 2019 that our disclosure controls and procedures were not effective at ensuring that the material information required to be disclosed in the Exchange Act reports is recorded, processed, summarized and reported as required in applicable SEC rules and forms.</w:t>
      </w:r>
    </w:p>
    <w:p w14:paraId="7693865C" w14:textId="77777777" w:rsidR="008E738A" w:rsidRPr="008E738A" w:rsidRDefault="008E738A" w:rsidP="008E738A">
      <w:pPr>
        <w:spacing w:before="360"/>
        <w:divId w:val="674920496"/>
        <w:rPr>
          <w:rFonts w:eastAsia="Times New Roman"/>
          <w:sz w:val="20"/>
          <w:szCs w:val="20"/>
        </w:rPr>
      </w:pPr>
      <w:r w:rsidRPr="008E738A">
        <w:rPr>
          <w:rFonts w:eastAsia="Times New Roman"/>
          <w:i/>
          <w:iCs/>
          <w:sz w:val="20"/>
          <w:szCs w:val="20"/>
        </w:rPr>
        <w:t xml:space="preserve">Changes in Internal Control over Financial Reporting </w:t>
      </w:r>
    </w:p>
    <w:p w14:paraId="14967E5F" w14:textId="77777777" w:rsidR="008E738A" w:rsidRPr="008E738A" w:rsidRDefault="008E738A" w:rsidP="008E738A">
      <w:pPr>
        <w:spacing w:before="120"/>
        <w:divId w:val="674920496"/>
        <w:rPr>
          <w:rFonts w:eastAsia="Times New Roman"/>
          <w:sz w:val="20"/>
          <w:szCs w:val="20"/>
        </w:rPr>
      </w:pPr>
      <w:r w:rsidRPr="008E738A">
        <w:rPr>
          <w:rFonts w:eastAsia="Times New Roman"/>
          <w:sz w:val="20"/>
          <w:szCs w:val="20"/>
        </w:rPr>
        <w:t xml:space="preserve">We adopted ASC 842, </w:t>
      </w:r>
      <w:r w:rsidRPr="008E738A">
        <w:rPr>
          <w:rFonts w:eastAsia="Times New Roman"/>
          <w:i/>
          <w:iCs/>
          <w:sz w:val="20"/>
          <w:szCs w:val="20"/>
        </w:rPr>
        <w:t>Leases</w:t>
      </w:r>
      <w:r w:rsidRPr="008E738A">
        <w:rPr>
          <w:rFonts w:eastAsia="Times New Roman"/>
          <w:sz w:val="20"/>
          <w:szCs w:val="20"/>
        </w:rPr>
        <w:t xml:space="preserve">, on </w:t>
      </w:r>
      <w:r>
        <w:rPr>
          <w:rFonts w:eastAsia="Times New Roman"/>
          <w:sz w:val="20"/>
          <w:szCs w:val="20"/>
        </w:rPr>
        <w:t>July</w:t>
      </w:r>
      <w:r w:rsidRPr="008E738A">
        <w:rPr>
          <w:rFonts w:eastAsia="Times New Roman"/>
          <w:sz w:val="20"/>
          <w:szCs w:val="20"/>
        </w:rPr>
        <w:t xml:space="preserve"> 1, 2019, which required management to make changes to our policies and processes and to implement new or modify existing internal controls over financial reporting during the quarter ended </w:t>
      </w:r>
      <w:r w:rsidR="00CF5A26">
        <w:rPr>
          <w:rFonts w:eastAsia="Times New Roman"/>
          <w:sz w:val="20"/>
          <w:szCs w:val="20"/>
        </w:rPr>
        <w:t>December 31</w:t>
      </w:r>
      <w:r w:rsidRPr="008E738A">
        <w:rPr>
          <w:rFonts w:eastAsia="Times New Roman"/>
          <w:sz w:val="20"/>
          <w:szCs w:val="20"/>
        </w:rPr>
        <w:t xml:space="preserve">, 2019. This included modifications to our existing controls over the review of </w:t>
      </w:r>
      <w:r w:rsidR="00497615">
        <w:rPr>
          <w:rFonts w:eastAsia="Times New Roman"/>
          <w:sz w:val="20"/>
          <w:szCs w:val="20"/>
        </w:rPr>
        <w:t xml:space="preserve">customer </w:t>
      </w:r>
      <w:r w:rsidRPr="008E738A">
        <w:rPr>
          <w:rFonts w:eastAsia="Times New Roman"/>
          <w:sz w:val="20"/>
          <w:szCs w:val="20"/>
        </w:rPr>
        <w:t xml:space="preserve">contracts and other agreements, and new controls related to disclosure requirements. </w:t>
      </w:r>
    </w:p>
    <w:p w14:paraId="6C7ABB3B" w14:textId="77777777" w:rsidR="008E738A" w:rsidRDefault="008E738A">
      <w:pPr>
        <w:pStyle w:val="NormalWeb"/>
        <w:spacing w:before="0" w:beforeAutospacing="0" w:after="0" w:afterAutospacing="0"/>
        <w:jc w:val="both"/>
        <w:divId w:val="674920496"/>
        <w:rPr>
          <w:sz w:val="20"/>
          <w:szCs w:val="20"/>
        </w:rPr>
      </w:pPr>
    </w:p>
    <w:p w14:paraId="3B6DB388"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A8D2DDD" w14:textId="77777777" w:rsidR="00D27244" w:rsidRDefault="006A0C98">
      <w:pPr>
        <w:pStyle w:val="NormalWeb"/>
        <w:spacing w:before="0" w:beforeAutospacing="0" w:after="0" w:afterAutospacing="0"/>
        <w:jc w:val="both"/>
        <w:divId w:val="674920496"/>
        <w:rPr>
          <w:sz w:val="20"/>
          <w:szCs w:val="20"/>
        </w:rPr>
      </w:pPr>
      <w:r>
        <w:rPr>
          <w:sz w:val="20"/>
          <w:szCs w:val="20"/>
        </w:rPr>
        <w:t>During the six</w:t>
      </w:r>
      <w:r w:rsidR="005F0641">
        <w:rPr>
          <w:sz w:val="20"/>
          <w:szCs w:val="20"/>
        </w:rPr>
        <w:t>-</w:t>
      </w:r>
      <w:r>
        <w:rPr>
          <w:sz w:val="20"/>
          <w:szCs w:val="20"/>
        </w:rPr>
        <w:t>month period ended December 31</w:t>
      </w:r>
      <w:r w:rsidR="00D27244">
        <w:rPr>
          <w:sz w:val="20"/>
          <w:szCs w:val="20"/>
        </w:rPr>
        <w:t xml:space="preserve">, 2019, there were no </w:t>
      </w:r>
      <w:r w:rsidR="00497615">
        <w:rPr>
          <w:sz w:val="20"/>
          <w:szCs w:val="20"/>
        </w:rPr>
        <w:t xml:space="preserve">other </w:t>
      </w:r>
      <w:r w:rsidR="00D27244">
        <w:rPr>
          <w:sz w:val="20"/>
          <w:szCs w:val="20"/>
        </w:rPr>
        <w:t>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14:paraId="15255FBD"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5D6913A"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38E476C" w14:textId="77777777" w:rsidR="00D27244" w:rsidRDefault="00D27244">
      <w:pPr>
        <w:pStyle w:val="NormalWeb"/>
        <w:spacing w:before="0" w:beforeAutospacing="0" w:after="0" w:afterAutospacing="0"/>
        <w:jc w:val="both"/>
        <w:divId w:val="674920496"/>
        <w:rPr>
          <w:sz w:val="20"/>
          <w:szCs w:val="20"/>
        </w:rPr>
      </w:pPr>
      <w:bookmarkStart w:id="14" w:name="PART_II"/>
      <w:r>
        <w:rPr>
          <w:b/>
          <w:bCs/>
          <w:sz w:val="20"/>
          <w:szCs w:val="20"/>
        </w:rPr>
        <w:t>PART II</w:t>
      </w:r>
      <w:bookmarkEnd w:id="14"/>
    </w:p>
    <w:p w14:paraId="2456BC8C"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E8C172F" w14:textId="77777777" w:rsidR="00D27244" w:rsidRDefault="00D27244">
      <w:pPr>
        <w:pStyle w:val="NormalWeb"/>
        <w:spacing w:before="0" w:beforeAutospacing="0" w:after="0" w:afterAutospacing="0"/>
        <w:jc w:val="both"/>
        <w:divId w:val="674920496"/>
        <w:rPr>
          <w:sz w:val="20"/>
          <w:szCs w:val="20"/>
        </w:rPr>
      </w:pPr>
      <w:bookmarkStart w:id="15" w:name="ITEM_1:_LEGAL_PROCEEDINGS"/>
      <w:r>
        <w:rPr>
          <w:b/>
          <w:bCs/>
          <w:sz w:val="20"/>
          <w:szCs w:val="20"/>
        </w:rPr>
        <w:t>ITEM 1: LEGAL PROCEEDINGS</w:t>
      </w:r>
      <w:bookmarkEnd w:id="15"/>
    </w:p>
    <w:p w14:paraId="4F62351F"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59CD84E" w14:textId="77777777" w:rsidR="00D27244" w:rsidRDefault="006A0C98">
      <w:pPr>
        <w:pStyle w:val="NormalWeb"/>
        <w:spacing w:before="0" w:beforeAutospacing="0" w:after="0" w:afterAutospacing="0"/>
        <w:jc w:val="both"/>
        <w:divId w:val="674920496"/>
        <w:rPr>
          <w:sz w:val="20"/>
          <w:szCs w:val="20"/>
        </w:rPr>
      </w:pPr>
      <w:r>
        <w:rPr>
          <w:sz w:val="20"/>
          <w:szCs w:val="20"/>
        </w:rPr>
        <w:t>During the period ending December 31</w:t>
      </w:r>
      <w:r w:rsidR="00D27244">
        <w:rPr>
          <w:sz w:val="20"/>
          <w:szCs w:val="20"/>
        </w:rPr>
        <w:t>, 2019, there were pending or threatened legal actions as follows:</w:t>
      </w:r>
    </w:p>
    <w:p w14:paraId="6D22ED58"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6FF82DF8" w14:textId="77777777" w:rsidR="00D27244" w:rsidRDefault="00D27244">
      <w:pPr>
        <w:pStyle w:val="NormalWeb"/>
        <w:spacing w:before="0" w:beforeAutospacing="0" w:after="0" w:afterAutospacing="0"/>
        <w:jc w:val="both"/>
        <w:divId w:val="674920496"/>
        <w:rPr>
          <w:sz w:val="20"/>
          <w:szCs w:val="20"/>
        </w:rPr>
      </w:pPr>
      <w:r>
        <w:rPr>
          <w:b/>
          <w:bCs/>
          <w:sz w:val="20"/>
          <w:szCs w:val="20"/>
        </w:rPr>
        <w:t>None</w:t>
      </w:r>
    </w:p>
    <w:p w14:paraId="1F087D9B"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23C75630" w14:textId="77777777" w:rsidR="00D27244" w:rsidRDefault="00D27244">
      <w:pPr>
        <w:pStyle w:val="NormalWeb"/>
        <w:spacing w:before="0" w:beforeAutospacing="0" w:after="0" w:afterAutospacing="0"/>
        <w:jc w:val="both"/>
        <w:divId w:val="674920496"/>
        <w:rPr>
          <w:sz w:val="20"/>
          <w:szCs w:val="20"/>
        </w:rPr>
      </w:pPr>
      <w:bookmarkStart w:id="16" w:name="ITEM_2._UNREGISTERED_SALES_OF_EQUITY_SEC"/>
      <w:r>
        <w:rPr>
          <w:b/>
          <w:bCs/>
          <w:sz w:val="20"/>
          <w:szCs w:val="20"/>
        </w:rPr>
        <w:t>ITEM 2. UNREGISTERED SALES OF EQUITY SECURITIES AND USE OF PROCEEDS</w:t>
      </w:r>
      <w:bookmarkEnd w:id="16"/>
    </w:p>
    <w:p w14:paraId="31422FBA" w14:textId="77777777" w:rsidR="00D27244" w:rsidRDefault="00D27244">
      <w:pPr>
        <w:jc w:val="both"/>
        <w:divId w:val="674920496"/>
        <w:rPr>
          <w:rFonts w:eastAsia="Times New Roman"/>
          <w:sz w:val="20"/>
          <w:szCs w:val="20"/>
        </w:rPr>
      </w:pPr>
      <w:r>
        <w:rPr>
          <w:rFonts w:eastAsia="Times New Roman"/>
          <w:sz w:val="20"/>
          <w:szCs w:val="20"/>
        </w:rPr>
        <w:t xml:space="preserve">  </w:t>
      </w:r>
    </w:p>
    <w:p w14:paraId="532DC690" w14:textId="77777777" w:rsidR="00D27244" w:rsidRDefault="00D27244">
      <w:pPr>
        <w:pStyle w:val="NormalWeb"/>
        <w:spacing w:before="0" w:beforeAutospacing="0" w:after="0" w:afterAutospacing="0"/>
        <w:jc w:val="both"/>
        <w:divId w:val="674920496"/>
        <w:rPr>
          <w:sz w:val="20"/>
          <w:szCs w:val="20"/>
        </w:rPr>
      </w:pPr>
      <w:r>
        <w:rPr>
          <w:b/>
          <w:bCs/>
          <w:sz w:val="20"/>
          <w:szCs w:val="20"/>
        </w:rPr>
        <w:t>None</w:t>
      </w:r>
    </w:p>
    <w:p w14:paraId="1E2773E8" w14:textId="77777777" w:rsidR="00D27244" w:rsidRDefault="00D27244">
      <w:pPr>
        <w:pStyle w:val="NormalWeb"/>
        <w:spacing w:before="0" w:beforeAutospacing="0" w:after="0" w:afterAutospacing="0"/>
        <w:jc w:val="both"/>
        <w:divId w:val="674920496"/>
        <w:rPr>
          <w:b/>
          <w:bCs/>
          <w:sz w:val="20"/>
          <w:szCs w:val="20"/>
        </w:rPr>
      </w:pPr>
      <w:r>
        <w:rPr>
          <w:b/>
          <w:bCs/>
          <w:sz w:val="20"/>
          <w:szCs w:val="20"/>
        </w:rPr>
        <w:t> </w:t>
      </w:r>
    </w:p>
    <w:p w14:paraId="6A964CD7" w14:textId="77777777" w:rsidR="00D27244" w:rsidRDefault="00D27244">
      <w:pPr>
        <w:jc w:val="both"/>
        <w:divId w:val="674920496"/>
        <w:rPr>
          <w:rFonts w:eastAsia="Times New Roman"/>
          <w:sz w:val="20"/>
          <w:szCs w:val="20"/>
        </w:rPr>
      </w:pPr>
      <w:bookmarkStart w:id="17" w:name="ITEM_3._DEFAULTS_UPON_SENIOR_SECURITIES"/>
      <w:r>
        <w:rPr>
          <w:rFonts w:eastAsia="Times New Roman"/>
          <w:b/>
          <w:bCs/>
          <w:sz w:val="20"/>
          <w:szCs w:val="20"/>
        </w:rPr>
        <w:t>ITEM 3. DEFAULTS UPON SENIOR SECURITIES</w:t>
      </w:r>
      <w:bookmarkEnd w:id="17"/>
    </w:p>
    <w:p w14:paraId="230ED1D6"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0A94D0A4" w14:textId="77777777" w:rsidR="00D27244" w:rsidRDefault="00D27244">
      <w:pPr>
        <w:pStyle w:val="NormalWeb"/>
        <w:spacing w:before="0" w:beforeAutospacing="0" w:after="0" w:afterAutospacing="0"/>
        <w:jc w:val="both"/>
        <w:divId w:val="674920496"/>
        <w:rPr>
          <w:sz w:val="20"/>
          <w:szCs w:val="20"/>
        </w:rPr>
      </w:pPr>
      <w:r>
        <w:rPr>
          <w:b/>
          <w:bCs/>
          <w:sz w:val="20"/>
          <w:szCs w:val="20"/>
        </w:rPr>
        <w:t>None</w:t>
      </w:r>
    </w:p>
    <w:p w14:paraId="0A14EB83"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5F9BC273" w14:textId="77777777" w:rsidR="00D27244" w:rsidRDefault="00D27244">
      <w:pPr>
        <w:pStyle w:val="NormalWeb"/>
        <w:spacing w:before="0" w:beforeAutospacing="0" w:after="0" w:afterAutospacing="0"/>
        <w:jc w:val="both"/>
        <w:divId w:val="674920496"/>
        <w:rPr>
          <w:sz w:val="20"/>
          <w:szCs w:val="20"/>
        </w:rPr>
      </w:pPr>
      <w:bookmarkStart w:id="18" w:name="ITEM_4._MINE_SAFETY_DISCLOSURES"/>
      <w:r>
        <w:rPr>
          <w:b/>
          <w:bCs/>
          <w:sz w:val="20"/>
          <w:szCs w:val="20"/>
        </w:rPr>
        <w:t>ITEM 4. MINE SAFETY DISCLOSURES</w:t>
      </w:r>
      <w:bookmarkEnd w:id="18"/>
    </w:p>
    <w:p w14:paraId="757FA904"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3D83E63B" w14:textId="77777777" w:rsidR="00D27244" w:rsidRDefault="00D27244">
      <w:pPr>
        <w:pStyle w:val="NormalWeb"/>
        <w:spacing w:before="0" w:beforeAutospacing="0" w:after="0" w:afterAutospacing="0"/>
        <w:jc w:val="both"/>
        <w:divId w:val="674920496"/>
        <w:rPr>
          <w:sz w:val="20"/>
          <w:szCs w:val="20"/>
        </w:rPr>
      </w:pPr>
      <w:r>
        <w:rPr>
          <w:b/>
          <w:bCs/>
          <w:sz w:val="20"/>
          <w:szCs w:val="20"/>
        </w:rPr>
        <w:t>None</w:t>
      </w:r>
    </w:p>
    <w:p w14:paraId="08242EF1"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pPr w:leftFromText="180" w:rightFromText="180" w:vertAnchor="text" w:horzAnchor="margin" w:tblpY="73"/>
        <w:tblW w:w="5000" w:type="pct"/>
        <w:tblCellSpacing w:w="0" w:type="dxa"/>
        <w:tblCellMar>
          <w:left w:w="0" w:type="dxa"/>
          <w:right w:w="0" w:type="dxa"/>
        </w:tblCellMar>
        <w:tblLook w:val="04A0" w:firstRow="1" w:lastRow="0" w:firstColumn="1" w:lastColumn="0" w:noHBand="0" w:noVBand="1"/>
      </w:tblPr>
      <w:tblGrid>
        <w:gridCol w:w="10800"/>
      </w:tblGrid>
      <w:tr w:rsidR="00510391" w14:paraId="70547A0D" w14:textId="77777777" w:rsidTr="00510391">
        <w:trPr>
          <w:divId w:val="674920496"/>
          <w:tblCellSpacing w:w="0" w:type="dxa"/>
        </w:trPr>
        <w:tc>
          <w:tcPr>
            <w:tcW w:w="0" w:type="auto"/>
            <w:vAlign w:val="center"/>
            <w:hideMark/>
          </w:tcPr>
          <w:p w14:paraId="0BA266F5" w14:textId="77777777" w:rsidR="00510391" w:rsidRDefault="00510391" w:rsidP="00510391">
            <w:pPr>
              <w:rPr>
                <w:rFonts w:eastAsia="Times New Roman"/>
                <w:sz w:val="20"/>
                <w:szCs w:val="20"/>
              </w:rPr>
            </w:pPr>
            <w:bookmarkStart w:id="19" w:name="ITEM_5._OTHER_INFORMATION"/>
          </w:p>
        </w:tc>
      </w:tr>
      <w:tr w:rsidR="00510391" w14:paraId="3BA5A43A" w14:textId="77777777" w:rsidTr="00510391">
        <w:trPr>
          <w:divId w:val="674920496"/>
          <w:tblCellSpacing w:w="0" w:type="dxa"/>
        </w:trPr>
        <w:tc>
          <w:tcPr>
            <w:tcW w:w="0" w:type="auto"/>
            <w:tcBorders>
              <w:bottom w:val="single" w:sz="6" w:space="0" w:color="000000"/>
            </w:tcBorders>
            <w:vAlign w:val="center"/>
            <w:hideMark/>
          </w:tcPr>
          <w:p w14:paraId="73DB35A3" w14:textId="77777777" w:rsidR="00510391" w:rsidRDefault="00510391" w:rsidP="00510391">
            <w:pPr>
              <w:jc w:val="center"/>
              <w:rPr>
                <w:rFonts w:eastAsia="Times New Roman"/>
                <w:sz w:val="20"/>
                <w:szCs w:val="20"/>
              </w:rPr>
            </w:pPr>
            <w:r>
              <w:rPr>
                <w:rFonts w:eastAsia="Times New Roman"/>
                <w:sz w:val="20"/>
                <w:szCs w:val="20"/>
              </w:rPr>
              <w:t>15</w:t>
            </w:r>
          </w:p>
        </w:tc>
      </w:tr>
      <w:tr w:rsidR="00510391" w14:paraId="201F1CA1" w14:textId="77777777" w:rsidTr="00510391">
        <w:trPr>
          <w:divId w:val="674920496"/>
          <w:tblCellSpacing w:w="0" w:type="dxa"/>
        </w:trPr>
        <w:tc>
          <w:tcPr>
            <w:tcW w:w="0" w:type="auto"/>
            <w:vAlign w:val="center"/>
            <w:hideMark/>
          </w:tcPr>
          <w:p w14:paraId="5C9A2234" w14:textId="77777777" w:rsidR="00510391" w:rsidRDefault="00510391" w:rsidP="00510391">
            <w:pPr>
              <w:rPr>
                <w:rFonts w:eastAsia="Times New Roman"/>
                <w:sz w:val="20"/>
                <w:szCs w:val="20"/>
              </w:rPr>
            </w:pPr>
          </w:p>
        </w:tc>
      </w:tr>
      <w:tr w:rsidR="00510391" w14:paraId="047EA714" w14:textId="77777777" w:rsidTr="00510391">
        <w:trPr>
          <w:divId w:val="674920496"/>
          <w:tblCellSpacing w:w="0" w:type="dxa"/>
        </w:trPr>
        <w:tc>
          <w:tcPr>
            <w:tcW w:w="0" w:type="auto"/>
            <w:vAlign w:val="center"/>
            <w:hideMark/>
          </w:tcPr>
          <w:p w14:paraId="649A0A01" w14:textId="77777777" w:rsidR="00510391" w:rsidRDefault="001076AA" w:rsidP="00510391">
            <w:pPr>
              <w:rPr>
                <w:rFonts w:eastAsia="Times New Roman"/>
                <w:sz w:val="20"/>
                <w:szCs w:val="20"/>
              </w:rPr>
            </w:pPr>
            <w:hyperlink w:anchor="toc" w:history="1">
              <w:r w:rsidR="00510391">
                <w:rPr>
                  <w:rStyle w:val="Hyperlink"/>
                  <w:rFonts w:eastAsia="Times New Roman"/>
                  <w:i/>
                  <w:iCs/>
                  <w:sz w:val="20"/>
                  <w:szCs w:val="20"/>
                </w:rPr>
                <w:t>Table of Contents</w:t>
              </w:r>
            </w:hyperlink>
          </w:p>
        </w:tc>
      </w:tr>
    </w:tbl>
    <w:p w14:paraId="63AF2E98" w14:textId="77777777" w:rsidR="00510391" w:rsidRDefault="00510391">
      <w:pPr>
        <w:pStyle w:val="NormalWeb"/>
        <w:spacing w:before="0" w:beforeAutospacing="0" w:after="0" w:afterAutospacing="0"/>
        <w:jc w:val="both"/>
        <w:divId w:val="674920496"/>
        <w:rPr>
          <w:b/>
          <w:bCs/>
          <w:sz w:val="20"/>
          <w:szCs w:val="20"/>
        </w:rPr>
      </w:pPr>
    </w:p>
    <w:p w14:paraId="2E505623" w14:textId="77777777" w:rsidR="00510391" w:rsidRDefault="00510391">
      <w:pPr>
        <w:pStyle w:val="NormalWeb"/>
        <w:spacing w:before="0" w:beforeAutospacing="0" w:after="0" w:afterAutospacing="0"/>
        <w:jc w:val="both"/>
        <w:divId w:val="674920496"/>
        <w:rPr>
          <w:b/>
          <w:bCs/>
          <w:sz w:val="20"/>
          <w:szCs w:val="20"/>
        </w:rPr>
      </w:pPr>
    </w:p>
    <w:p w14:paraId="7543E95C" w14:textId="77777777" w:rsidR="00510391" w:rsidRDefault="00510391">
      <w:pPr>
        <w:pStyle w:val="NormalWeb"/>
        <w:spacing w:before="0" w:beforeAutospacing="0" w:after="0" w:afterAutospacing="0"/>
        <w:jc w:val="both"/>
        <w:divId w:val="674920496"/>
        <w:rPr>
          <w:b/>
          <w:bCs/>
          <w:sz w:val="20"/>
          <w:szCs w:val="20"/>
        </w:rPr>
      </w:pPr>
    </w:p>
    <w:p w14:paraId="7A35000F" w14:textId="77777777" w:rsidR="00510391" w:rsidRDefault="00510391">
      <w:pPr>
        <w:pStyle w:val="NormalWeb"/>
        <w:spacing w:before="0" w:beforeAutospacing="0" w:after="0" w:afterAutospacing="0"/>
        <w:jc w:val="both"/>
        <w:divId w:val="674920496"/>
        <w:rPr>
          <w:b/>
          <w:bCs/>
          <w:sz w:val="20"/>
          <w:szCs w:val="20"/>
        </w:rPr>
      </w:pPr>
    </w:p>
    <w:p w14:paraId="6F298E4B" w14:textId="495C6FAC" w:rsidR="00D27244" w:rsidRDefault="00D27244">
      <w:pPr>
        <w:pStyle w:val="NormalWeb"/>
        <w:spacing w:before="0" w:beforeAutospacing="0" w:after="0" w:afterAutospacing="0"/>
        <w:jc w:val="both"/>
        <w:divId w:val="674920496"/>
        <w:rPr>
          <w:sz w:val="20"/>
          <w:szCs w:val="20"/>
        </w:rPr>
      </w:pPr>
      <w:r>
        <w:rPr>
          <w:b/>
          <w:bCs/>
          <w:sz w:val="20"/>
          <w:szCs w:val="20"/>
        </w:rPr>
        <w:lastRenderedPageBreak/>
        <w:t>ITEM 5. OTHER INFORMATION</w:t>
      </w:r>
      <w:bookmarkEnd w:id="19"/>
    </w:p>
    <w:p w14:paraId="2844BCAC"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7006DBD6" w14:textId="77777777" w:rsidR="00184996" w:rsidRPr="003C640E" w:rsidRDefault="00D27244">
      <w:pPr>
        <w:pStyle w:val="NormalWeb"/>
        <w:spacing w:before="0" w:beforeAutospacing="0" w:after="0" w:afterAutospacing="0"/>
        <w:jc w:val="both"/>
        <w:divId w:val="674920496"/>
        <w:rPr>
          <w:sz w:val="20"/>
          <w:szCs w:val="20"/>
        </w:rPr>
      </w:pPr>
      <w:r>
        <w:rPr>
          <w:b/>
          <w:bCs/>
          <w:sz w:val="20"/>
          <w:szCs w:val="20"/>
        </w:rPr>
        <w:t>None</w:t>
      </w:r>
      <w:bookmarkStart w:id="20" w:name="ITEM_6:_EXHIBITS_AND_REPORTS_ON_FORM_8-K"/>
    </w:p>
    <w:p w14:paraId="522C9A46" w14:textId="77777777" w:rsidR="00D27244" w:rsidRDefault="00D27244">
      <w:pPr>
        <w:pStyle w:val="NormalWeb"/>
        <w:spacing w:before="0" w:beforeAutospacing="0" w:after="0" w:afterAutospacing="0"/>
        <w:jc w:val="both"/>
        <w:divId w:val="674920496"/>
        <w:rPr>
          <w:sz w:val="20"/>
          <w:szCs w:val="20"/>
        </w:rPr>
      </w:pPr>
      <w:r>
        <w:rPr>
          <w:b/>
          <w:bCs/>
          <w:sz w:val="20"/>
          <w:szCs w:val="20"/>
        </w:rPr>
        <w:t>ITEM 6: EXHIBITS AND REPORTS ON FORM 8-K</w:t>
      </w:r>
      <w:bookmarkEnd w:id="20"/>
    </w:p>
    <w:p w14:paraId="14276140" w14:textId="77777777" w:rsidR="00D27244" w:rsidRDefault="00D27244">
      <w:pPr>
        <w:pStyle w:val="NormalWeb"/>
        <w:spacing w:before="0" w:beforeAutospacing="0" w:after="0" w:afterAutospacing="0"/>
        <w:jc w:val="both"/>
        <w:divId w:val="674920496"/>
        <w:rPr>
          <w:sz w:val="20"/>
          <w:szCs w:val="20"/>
        </w:rPr>
      </w:pPr>
      <w:r>
        <w:rPr>
          <w:sz w:val="20"/>
          <w:szCs w:val="20"/>
        </w:rPr>
        <w:t> </w:t>
      </w:r>
    </w:p>
    <w:p w14:paraId="45CA845B" w14:textId="77777777" w:rsidR="00D27244" w:rsidRDefault="00D27244">
      <w:pPr>
        <w:pStyle w:val="NormalWeb"/>
        <w:spacing w:before="0" w:beforeAutospacing="0" w:after="0" w:afterAutospacing="0"/>
        <w:jc w:val="both"/>
        <w:divId w:val="674920496"/>
        <w:rPr>
          <w:sz w:val="20"/>
          <w:szCs w:val="20"/>
        </w:rPr>
      </w:pPr>
      <w:r>
        <w:rPr>
          <w:sz w:val="20"/>
          <w:szCs w:val="20"/>
        </w:rPr>
        <w:t xml:space="preserve">During the </w:t>
      </w:r>
      <w:r w:rsidR="00A8501D">
        <w:rPr>
          <w:sz w:val="20"/>
          <w:szCs w:val="20"/>
        </w:rPr>
        <w:t>six</w:t>
      </w:r>
      <w:r w:rsidR="005F0641">
        <w:rPr>
          <w:sz w:val="20"/>
          <w:szCs w:val="20"/>
        </w:rPr>
        <w:t>-</w:t>
      </w:r>
      <w:r w:rsidR="00A8501D">
        <w:rPr>
          <w:sz w:val="20"/>
          <w:szCs w:val="20"/>
        </w:rPr>
        <w:t xml:space="preserve"> month period ending December 31</w:t>
      </w:r>
      <w:r>
        <w:rPr>
          <w:sz w:val="20"/>
          <w:szCs w:val="20"/>
        </w:rPr>
        <w:t>, 2019, the Company filed one report on Form 8-K.</w:t>
      </w:r>
    </w:p>
    <w:p w14:paraId="05446211" w14:textId="77777777" w:rsidR="000E628A" w:rsidRPr="000E628A" w:rsidRDefault="000E628A">
      <w:pPr>
        <w:pStyle w:val="NormalWeb"/>
        <w:spacing w:before="0" w:beforeAutospacing="0" w:after="0" w:afterAutospacing="0"/>
        <w:jc w:val="both"/>
        <w:divId w:val="674920496"/>
        <w:rPr>
          <w:sz w:val="20"/>
          <w:szCs w:val="20"/>
        </w:rPr>
      </w:pPr>
    </w:p>
    <w:p w14:paraId="2B72D2D6" w14:textId="77777777" w:rsidR="00184996" w:rsidRDefault="00184996">
      <w:pPr>
        <w:pStyle w:val="NormalWeb"/>
        <w:spacing w:before="0" w:beforeAutospacing="0" w:after="0" w:afterAutospacing="0"/>
        <w:jc w:val="both"/>
        <w:divId w:val="674920496"/>
        <w:rPr>
          <w:sz w:val="20"/>
          <w:szCs w:val="20"/>
        </w:rPr>
      </w:pPr>
      <w:r w:rsidRPr="000E628A">
        <w:rPr>
          <w:sz w:val="20"/>
          <w:szCs w:val="20"/>
        </w:rPr>
        <w:t xml:space="preserve">On September 23, 2019 Advanced Oxygen Technologies, Inc. (the “Company”) entered into a Stock Grant and Investment </w:t>
      </w:r>
      <w:r w:rsidR="00A65126" w:rsidRPr="000E628A">
        <w:rPr>
          <w:sz w:val="20"/>
          <w:szCs w:val="20"/>
        </w:rPr>
        <w:t>Agreement with</w:t>
      </w:r>
      <w:r w:rsidRPr="000E628A">
        <w:rPr>
          <w:sz w:val="20"/>
          <w:szCs w:val="20"/>
        </w:rPr>
        <w:t xml:space="preserve"> Robert Wolfe, its CEO and a Director (“Wolfe”) whereby the Company has granted 1,000,000 shares (the “Shares”) of common stock of the Company to Wolfe for services rendered by Wolfe to the Company and which Shares are deemed irrevocably and fully earned and vested as of the date thereof.  The Shares have been issued in reliance upon the exemption from registration pursuant to Section 4(a)(2) of the Securities Act of 1933, as amended.</w:t>
      </w:r>
    </w:p>
    <w:p w14:paraId="21244301" w14:textId="77777777" w:rsidR="00D27244" w:rsidRDefault="00D27244">
      <w:pPr>
        <w:pStyle w:val="NormalWeb"/>
        <w:spacing w:before="0" w:beforeAutospacing="0" w:after="0" w:afterAutospacing="0"/>
        <w:jc w:val="both"/>
        <w:divId w:val="674920496"/>
        <w:rPr>
          <w:sz w:val="20"/>
          <w:szCs w:val="20"/>
        </w:rPr>
      </w:pPr>
    </w:p>
    <w:p w14:paraId="072B5183" w14:textId="77777777" w:rsidR="00546E35" w:rsidRDefault="00546E35">
      <w:pPr>
        <w:pStyle w:val="NormalWeb"/>
        <w:spacing w:before="0" w:beforeAutospacing="0" w:after="0" w:afterAutospacing="0"/>
        <w:jc w:val="both"/>
        <w:divId w:val="674920496"/>
        <w:rPr>
          <w:sz w:val="20"/>
          <w:szCs w:val="20"/>
        </w:rPr>
      </w:pPr>
    </w:p>
    <w:p w14:paraId="23E2C165" w14:textId="77777777" w:rsidR="00546E35" w:rsidRDefault="00546E35">
      <w:pPr>
        <w:pStyle w:val="NormalWeb"/>
        <w:spacing w:before="0" w:beforeAutospacing="0" w:after="0" w:afterAutospacing="0"/>
        <w:jc w:val="both"/>
        <w:divId w:val="674920496"/>
        <w:rPr>
          <w:sz w:val="20"/>
          <w:szCs w:val="20"/>
        </w:rPr>
      </w:pPr>
    </w:p>
    <w:p w14:paraId="2B5AC035" w14:textId="77777777" w:rsidR="00D27244" w:rsidRDefault="00D27244">
      <w:pPr>
        <w:pStyle w:val="NormalWeb"/>
        <w:spacing w:before="0" w:beforeAutospacing="0" w:after="0" w:afterAutospacing="0"/>
        <w:jc w:val="both"/>
        <w:divId w:val="674920496"/>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216"/>
        <w:gridCol w:w="9504"/>
      </w:tblGrid>
      <w:tr w:rsidR="000E628A" w14:paraId="75C00A83" w14:textId="77777777" w:rsidTr="000E628A">
        <w:trPr>
          <w:trHeight w:val="180"/>
          <w:tblCellSpacing w:w="0" w:type="dxa"/>
        </w:trPr>
        <w:tc>
          <w:tcPr>
            <w:tcW w:w="500" w:type="pct"/>
            <w:tcBorders>
              <w:bottom w:val="single" w:sz="6" w:space="0" w:color="auto"/>
            </w:tcBorders>
            <w:vAlign w:val="bottom"/>
            <w:hideMark/>
          </w:tcPr>
          <w:p w14:paraId="538C7C1B" w14:textId="77777777" w:rsidR="000E628A" w:rsidRDefault="000E628A">
            <w:pPr>
              <w:pStyle w:val="NormalWeb"/>
              <w:spacing w:before="0" w:beforeAutospacing="0" w:after="0" w:afterAutospacing="0"/>
              <w:jc w:val="both"/>
              <w:rPr>
                <w:rFonts w:eastAsia="Times New Roman"/>
                <w:sz w:val="20"/>
                <w:szCs w:val="20"/>
              </w:rPr>
            </w:pPr>
            <w:bookmarkStart w:id="21" w:name="SIGNATURE"/>
            <w:r>
              <w:rPr>
                <w:b/>
                <w:bCs/>
                <w:sz w:val="20"/>
                <w:szCs w:val="20"/>
              </w:rPr>
              <w:t>Exhibit Number</w:t>
            </w:r>
          </w:p>
        </w:tc>
        <w:tc>
          <w:tcPr>
            <w:tcW w:w="100" w:type="pct"/>
            <w:vAlign w:val="center"/>
            <w:hideMark/>
          </w:tcPr>
          <w:p w14:paraId="4F820341" w14:textId="77777777" w:rsidR="000E628A" w:rsidRDefault="000E628A">
            <w:pPr>
              <w:jc w:val="both"/>
              <w:rPr>
                <w:sz w:val="20"/>
                <w:szCs w:val="20"/>
              </w:rPr>
            </w:pPr>
          </w:p>
        </w:tc>
        <w:tc>
          <w:tcPr>
            <w:tcW w:w="0" w:type="auto"/>
            <w:tcBorders>
              <w:bottom w:val="single" w:sz="6" w:space="0" w:color="auto"/>
            </w:tcBorders>
            <w:vAlign w:val="bottom"/>
            <w:hideMark/>
          </w:tcPr>
          <w:p w14:paraId="49C3C096" w14:textId="77777777" w:rsidR="000E628A" w:rsidRDefault="000E628A">
            <w:pPr>
              <w:pStyle w:val="NormalWeb"/>
              <w:spacing w:before="0" w:beforeAutospacing="0" w:after="0" w:afterAutospacing="0"/>
              <w:rPr>
                <w:sz w:val="20"/>
                <w:szCs w:val="20"/>
              </w:rPr>
            </w:pPr>
            <w:r>
              <w:rPr>
                <w:b/>
                <w:bCs/>
                <w:sz w:val="20"/>
                <w:szCs w:val="20"/>
              </w:rPr>
              <w:t>Description of the Document</w:t>
            </w:r>
          </w:p>
        </w:tc>
      </w:tr>
      <w:tr w:rsidR="000E628A" w14:paraId="416B4FCB" w14:textId="77777777" w:rsidTr="000E628A">
        <w:trPr>
          <w:trHeight w:val="180"/>
          <w:tblCellSpacing w:w="0" w:type="dxa"/>
        </w:trPr>
        <w:tc>
          <w:tcPr>
            <w:tcW w:w="0" w:type="auto"/>
            <w:shd w:val="clear" w:color="auto" w:fill="CCEEFF"/>
            <w:hideMark/>
          </w:tcPr>
          <w:p w14:paraId="6360437E" w14:textId="77777777" w:rsidR="000E628A" w:rsidRDefault="001076AA">
            <w:pPr>
              <w:pStyle w:val="NormalWeb"/>
              <w:spacing w:before="0" w:beforeAutospacing="0" w:after="0" w:afterAutospacing="0"/>
              <w:jc w:val="both"/>
              <w:rPr>
                <w:sz w:val="20"/>
                <w:szCs w:val="20"/>
              </w:rPr>
            </w:pPr>
            <w:hyperlink r:id="rId12" w:history="1">
              <w:r w:rsidR="000E628A">
                <w:rPr>
                  <w:rStyle w:val="Hyperlink"/>
                  <w:sz w:val="20"/>
                  <w:szCs w:val="20"/>
                </w:rPr>
                <w:t>3.1</w:t>
              </w:r>
            </w:hyperlink>
          </w:p>
        </w:tc>
        <w:tc>
          <w:tcPr>
            <w:tcW w:w="0" w:type="auto"/>
            <w:shd w:val="clear" w:color="auto" w:fill="CCEEFF"/>
            <w:vAlign w:val="center"/>
            <w:hideMark/>
          </w:tcPr>
          <w:p w14:paraId="7F0A1502" w14:textId="77777777" w:rsidR="000E628A" w:rsidRDefault="000E628A">
            <w:pPr>
              <w:jc w:val="both"/>
              <w:rPr>
                <w:sz w:val="20"/>
                <w:szCs w:val="20"/>
              </w:rPr>
            </w:pPr>
          </w:p>
        </w:tc>
        <w:tc>
          <w:tcPr>
            <w:tcW w:w="0" w:type="auto"/>
            <w:shd w:val="clear" w:color="auto" w:fill="CCEEFF"/>
            <w:hideMark/>
          </w:tcPr>
          <w:p w14:paraId="40D4DE92" w14:textId="77777777" w:rsidR="000E628A" w:rsidRDefault="001076AA">
            <w:pPr>
              <w:pStyle w:val="NormalWeb"/>
              <w:spacing w:before="0" w:beforeAutospacing="0" w:after="0" w:afterAutospacing="0"/>
              <w:jc w:val="both"/>
              <w:rPr>
                <w:sz w:val="20"/>
                <w:szCs w:val="20"/>
              </w:rPr>
            </w:pPr>
            <w:hyperlink r:id="rId13" w:history="1">
              <w:r w:rsidR="000E628A">
                <w:rPr>
                  <w:rStyle w:val="Hyperlink"/>
                  <w:sz w:val="20"/>
                  <w:szCs w:val="20"/>
                </w:rPr>
                <w:t>Certificate of Incorporation as Amended and filed with the Secretary of State of Delaware effective on December 5, 2014(1)</w:t>
              </w:r>
            </w:hyperlink>
          </w:p>
        </w:tc>
      </w:tr>
      <w:tr w:rsidR="000E628A" w14:paraId="7A591D41" w14:textId="77777777" w:rsidTr="000E628A">
        <w:trPr>
          <w:trHeight w:val="180"/>
          <w:tblCellSpacing w:w="0" w:type="dxa"/>
        </w:trPr>
        <w:tc>
          <w:tcPr>
            <w:tcW w:w="0" w:type="auto"/>
            <w:shd w:val="clear" w:color="auto" w:fill="FFFFFF"/>
            <w:hideMark/>
          </w:tcPr>
          <w:p w14:paraId="4CE106E5" w14:textId="77777777" w:rsidR="000E628A" w:rsidRDefault="001076AA">
            <w:pPr>
              <w:pStyle w:val="NormalWeb"/>
              <w:spacing w:before="0" w:beforeAutospacing="0" w:after="0" w:afterAutospacing="0"/>
              <w:jc w:val="both"/>
              <w:rPr>
                <w:sz w:val="20"/>
                <w:szCs w:val="20"/>
              </w:rPr>
            </w:pPr>
            <w:hyperlink r:id="rId14" w:history="1">
              <w:r w:rsidR="000E628A">
                <w:rPr>
                  <w:rStyle w:val="Hyperlink"/>
                  <w:sz w:val="20"/>
                  <w:szCs w:val="20"/>
                </w:rPr>
                <w:t>3.2</w:t>
              </w:r>
            </w:hyperlink>
          </w:p>
        </w:tc>
        <w:tc>
          <w:tcPr>
            <w:tcW w:w="0" w:type="auto"/>
            <w:shd w:val="clear" w:color="auto" w:fill="FFFFFF"/>
            <w:vAlign w:val="center"/>
            <w:hideMark/>
          </w:tcPr>
          <w:p w14:paraId="6FD26B76" w14:textId="77777777" w:rsidR="000E628A" w:rsidRDefault="000E628A">
            <w:pPr>
              <w:jc w:val="both"/>
              <w:rPr>
                <w:sz w:val="20"/>
                <w:szCs w:val="20"/>
              </w:rPr>
            </w:pPr>
          </w:p>
        </w:tc>
        <w:tc>
          <w:tcPr>
            <w:tcW w:w="0" w:type="auto"/>
            <w:shd w:val="clear" w:color="auto" w:fill="FFFFFF"/>
            <w:hideMark/>
          </w:tcPr>
          <w:p w14:paraId="767179C3" w14:textId="77777777" w:rsidR="000E628A" w:rsidRDefault="001076AA">
            <w:pPr>
              <w:pStyle w:val="NormalWeb"/>
              <w:spacing w:before="0" w:beforeAutospacing="0" w:after="0" w:afterAutospacing="0"/>
              <w:jc w:val="both"/>
              <w:rPr>
                <w:sz w:val="20"/>
                <w:szCs w:val="20"/>
              </w:rPr>
            </w:pPr>
            <w:hyperlink r:id="rId15" w:history="1">
              <w:proofErr w:type="gramStart"/>
              <w:r w:rsidR="000E628A">
                <w:rPr>
                  <w:rStyle w:val="Hyperlink"/>
                  <w:sz w:val="20"/>
                  <w:szCs w:val="20"/>
                </w:rPr>
                <w:t>Bylaws.(</w:t>
              </w:r>
              <w:proofErr w:type="gramEnd"/>
              <w:r w:rsidR="000E628A">
                <w:rPr>
                  <w:rStyle w:val="Hyperlink"/>
                  <w:sz w:val="20"/>
                  <w:szCs w:val="20"/>
                </w:rPr>
                <w:t>1)</w:t>
              </w:r>
            </w:hyperlink>
          </w:p>
        </w:tc>
      </w:tr>
      <w:tr w:rsidR="000E628A" w14:paraId="585F9A1E" w14:textId="77777777" w:rsidTr="00791253">
        <w:trPr>
          <w:trHeight w:val="225"/>
          <w:tblCellSpacing w:w="0" w:type="dxa"/>
        </w:trPr>
        <w:tc>
          <w:tcPr>
            <w:tcW w:w="0" w:type="auto"/>
            <w:shd w:val="clear" w:color="auto" w:fill="CCEEFF"/>
          </w:tcPr>
          <w:p w14:paraId="47C44AB6" w14:textId="77777777" w:rsidR="000E628A" w:rsidRDefault="000E628A">
            <w:pPr>
              <w:jc w:val="both"/>
              <w:rPr>
                <w:sz w:val="20"/>
                <w:szCs w:val="20"/>
              </w:rPr>
            </w:pPr>
          </w:p>
        </w:tc>
        <w:tc>
          <w:tcPr>
            <w:tcW w:w="0" w:type="auto"/>
            <w:shd w:val="clear" w:color="auto" w:fill="CCEEFF"/>
            <w:vAlign w:val="center"/>
          </w:tcPr>
          <w:p w14:paraId="50730AF2" w14:textId="77777777" w:rsidR="000E628A" w:rsidRDefault="000E628A">
            <w:pPr>
              <w:jc w:val="both"/>
              <w:rPr>
                <w:sz w:val="20"/>
                <w:szCs w:val="20"/>
              </w:rPr>
            </w:pPr>
          </w:p>
        </w:tc>
        <w:tc>
          <w:tcPr>
            <w:tcW w:w="0" w:type="auto"/>
            <w:shd w:val="clear" w:color="auto" w:fill="CCEEFF"/>
          </w:tcPr>
          <w:p w14:paraId="6877D628" w14:textId="77777777" w:rsidR="000E628A" w:rsidRDefault="000E628A">
            <w:pPr>
              <w:pStyle w:val="NormalWeb"/>
              <w:spacing w:before="0" w:beforeAutospacing="0" w:after="0" w:afterAutospacing="0"/>
              <w:jc w:val="both"/>
              <w:rPr>
                <w:sz w:val="20"/>
                <w:szCs w:val="20"/>
              </w:rPr>
            </w:pPr>
          </w:p>
        </w:tc>
      </w:tr>
      <w:tr w:rsidR="000E628A" w14:paraId="6AA85BB4" w14:textId="77777777" w:rsidTr="00B10A55">
        <w:trPr>
          <w:trHeight w:val="180"/>
          <w:tblCellSpacing w:w="0" w:type="dxa"/>
        </w:trPr>
        <w:tc>
          <w:tcPr>
            <w:tcW w:w="0" w:type="auto"/>
            <w:shd w:val="clear" w:color="auto" w:fill="auto"/>
            <w:hideMark/>
          </w:tcPr>
          <w:p w14:paraId="66A845B7" w14:textId="77777777" w:rsidR="000E628A" w:rsidRDefault="001076AA">
            <w:pPr>
              <w:pStyle w:val="NormalWeb"/>
              <w:spacing w:before="0" w:beforeAutospacing="0" w:after="0" w:afterAutospacing="0"/>
              <w:jc w:val="both"/>
              <w:rPr>
                <w:sz w:val="20"/>
                <w:szCs w:val="20"/>
              </w:rPr>
            </w:pPr>
            <w:hyperlink r:id="rId16" w:history="1">
              <w:r w:rsidR="000E628A">
                <w:rPr>
                  <w:rStyle w:val="Hyperlink"/>
                  <w:sz w:val="20"/>
                  <w:szCs w:val="20"/>
                </w:rPr>
                <w:t>31.1*</w:t>
              </w:r>
            </w:hyperlink>
          </w:p>
        </w:tc>
        <w:tc>
          <w:tcPr>
            <w:tcW w:w="0" w:type="auto"/>
            <w:shd w:val="clear" w:color="auto" w:fill="auto"/>
            <w:vAlign w:val="center"/>
            <w:hideMark/>
          </w:tcPr>
          <w:p w14:paraId="60876EFF" w14:textId="77777777" w:rsidR="000E628A" w:rsidRDefault="000E628A">
            <w:pPr>
              <w:jc w:val="both"/>
              <w:rPr>
                <w:sz w:val="20"/>
                <w:szCs w:val="20"/>
              </w:rPr>
            </w:pPr>
          </w:p>
        </w:tc>
        <w:tc>
          <w:tcPr>
            <w:tcW w:w="0" w:type="auto"/>
            <w:shd w:val="clear" w:color="auto" w:fill="auto"/>
            <w:hideMark/>
          </w:tcPr>
          <w:p w14:paraId="46BA0D98" w14:textId="77777777" w:rsidR="000E628A" w:rsidRDefault="001076AA">
            <w:pPr>
              <w:jc w:val="both"/>
              <w:rPr>
                <w:sz w:val="20"/>
                <w:szCs w:val="20"/>
              </w:rPr>
            </w:pPr>
            <w:hyperlink r:id="rId17" w:history="1">
              <w:r w:rsidR="000E628A">
                <w:rPr>
                  <w:rStyle w:val="Hyperlink"/>
                  <w:sz w:val="20"/>
                  <w:szCs w:val="20"/>
                </w:rPr>
                <w:t>Certification of Chief Executive Officer pursuant to Exchange Act Rule 13a-14(a)/15d-14(a), as adopted pursuant to Section 302 of the Sarbanes-Oxley Act of 2002.</w:t>
              </w:r>
            </w:hyperlink>
          </w:p>
        </w:tc>
      </w:tr>
      <w:tr w:rsidR="000E628A" w14:paraId="33346010" w14:textId="77777777" w:rsidTr="00B10A55">
        <w:trPr>
          <w:trHeight w:val="180"/>
          <w:tblCellSpacing w:w="0" w:type="dxa"/>
        </w:trPr>
        <w:tc>
          <w:tcPr>
            <w:tcW w:w="0" w:type="auto"/>
            <w:shd w:val="clear" w:color="auto" w:fill="CCEEFF"/>
            <w:hideMark/>
          </w:tcPr>
          <w:p w14:paraId="57D30046" w14:textId="77777777" w:rsidR="000E628A" w:rsidRDefault="001076AA">
            <w:pPr>
              <w:pStyle w:val="NormalWeb"/>
              <w:spacing w:before="0" w:beforeAutospacing="0" w:after="0" w:afterAutospacing="0"/>
              <w:jc w:val="both"/>
              <w:rPr>
                <w:sz w:val="20"/>
                <w:szCs w:val="20"/>
              </w:rPr>
            </w:pPr>
            <w:hyperlink r:id="rId18" w:history="1">
              <w:r w:rsidR="000E628A">
                <w:rPr>
                  <w:rStyle w:val="Hyperlink"/>
                  <w:sz w:val="20"/>
                  <w:szCs w:val="20"/>
                </w:rPr>
                <w:t>31.2*</w:t>
              </w:r>
            </w:hyperlink>
          </w:p>
        </w:tc>
        <w:tc>
          <w:tcPr>
            <w:tcW w:w="0" w:type="auto"/>
            <w:shd w:val="clear" w:color="auto" w:fill="CCEEFF"/>
            <w:vAlign w:val="center"/>
            <w:hideMark/>
          </w:tcPr>
          <w:p w14:paraId="54BE6F3F" w14:textId="77777777" w:rsidR="000E628A" w:rsidRDefault="000E628A">
            <w:pPr>
              <w:jc w:val="both"/>
              <w:rPr>
                <w:sz w:val="20"/>
                <w:szCs w:val="20"/>
              </w:rPr>
            </w:pPr>
          </w:p>
        </w:tc>
        <w:tc>
          <w:tcPr>
            <w:tcW w:w="0" w:type="auto"/>
            <w:shd w:val="clear" w:color="auto" w:fill="CCEEFF"/>
            <w:hideMark/>
          </w:tcPr>
          <w:p w14:paraId="28BE9A5B" w14:textId="77777777" w:rsidR="000E628A" w:rsidRDefault="001076AA">
            <w:pPr>
              <w:pStyle w:val="NormalWeb"/>
              <w:spacing w:before="0" w:beforeAutospacing="0" w:after="0" w:afterAutospacing="0"/>
              <w:jc w:val="both"/>
              <w:rPr>
                <w:sz w:val="20"/>
                <w:szCs w:val="20"/>
              </w:rPr>
            </w:pPr>
            <w:hyperlink r:id="rId19" w:history="1">
              <w:r w:rsidR="000E628A">
                <w:rPr>
                  <w:rStyle w:val="Hyperlink"/>
                  <w:sz w:val="20"/>
                  <w:szCs w:val="20"/>
                </w:rPr>
                <w:t>Certification of Chief Financial Officer pursuant to Exchange Act Rule 13a-14(a)/15d-14(a), as adopted pursuant to Section 302 of the Sarbanes-Oxley Act of 2002.</w:t>
              </w:r>
            </w:hyperlink>
          </w:p>
        </w:tc>
      </w:tr>
      <w:tr w:rsidR="000E628A" w14:paraId="461DAF48" w14:textId="77777777" w:rsidTr="00B10A55">
        <w:trPr>
          <w:trHeight w:val="180"/>
          <w:tblCellSpacing w:w="0" w:type="dxa"/>
        </w:trPr>
        <w:tc>
          <w:tcPr>
            <w:tcW w:w="0" w:type="auto"/>
            <w:shd w:val="clear" w:color="auto" w:fill="auto"/>
            <w:hideMark/>
          </w:tcPr>
          <w:p w14:paraId="7B5618D4" w14:textId="77777777" w:rsidR="000E628A" w:rsidRDefault="001076AA">
            <w:pPr>
              <w:pStyle w:val="NormalWeb"/>
              <w:spacing w:before="0" w:beforeAutospacing="0" w:after="0" w:afterAutospacing="0"/>
              <w:jc w:val="both"/>
              <w:rPr>
                <w:sz w:val="20"/>
                <w:szCs w:val="20"/>
              </w:rPr>
            </w:pPr>
            <w:hyperlink r:id="rId20" w:history="1">
              <w:r w:rsidR="000E628A">
                <w:rPr>
                  <w:rStyle w:val="Hyperlink"/>
                  <w:sz w:val="20"/>
                  <w:szCs w:val="20"/>
                </w:rPr>
                <w:t>32.1*</w:t>
              </w:r>
            </w:hyperlink>
          </w:p>
        </w:tc>
        <w:tc>
          <w:tcPr>
            <w:tcW w:w="0" w:type="auto"/>
            <w:shd w:val="clear" w:color="auto" w:fill="auto"/>
            <w:vAlign w:val="center"/>
            <w:hideMark/>
          </w:tcPr>
          <w:p w14:paraId="3103871C" w14:textId="77777777" w:rsidR="000E628A" w:rsidRDefault="000E628A">
            <w:pPr>
              <w:jc w:val="both"/>
              <w:rPr>
                <w:sz w:val="20"/>
                <w:szCs w:val="20"/>
              </w:rPr>
            </w:pPr>
          </w:p>
        </w:tc>
        <w:tc>
          <w:tcPr>
            <w:tcW w:w="0" w:type="auto"/>
            <w:shd w:val="clear" w:color="auto" w:fill="auto"/>
            <w:hideMark/>
          </w:tcPr>
          <w:p w14:paraId="6F630E04" w14:textId="77777777" w:rsidR="000E628A" w:rsidRDefault="001076AA">
            <w:pPr>
              <w:pStyle w:val="NormalWeb"/>
              <w:spacing w:before="0" w:beforeAutospacing="0" w:after="0" w:afterAutospacing="0"/>
              <w:jc w:val="both"/>
              <w:rPr>
                <w:sz w:val="20"/>
                <w:szCs w:val="20"/>
              </w:rPr>
            </w:pPr>
            <w:hyperlink r:id="rId21" w:history="1">
              <w:r w:rsidR="000E628A">
                <w:rPr>
                  <w:rStyle w:val="Hyperlink"/>
                  <w:sz w:val="20"/>
                  <w:szCs w:val="20"/>
                </w:rPr>
                <w:t>Certification of Chief Executive Officer in accordance with 18 U.S.C. Section 1350, as adopted pursuant to Section 906 of the Sarbanes-Oxley Act of 2002.</w:t>
              </w:r>
            </w:hyperlink>
          </w:p>
        </w:tc>
      </w:tr>
      <w:tr w:rsidR="000E628A" w14:paraId="3EB77A3B" w14:textId="77777777" w:rsidTr="00B10A55">
        <w:trPr>
          <w:trHeight w:val="180"/>
          <w:tblCellSpacing w:w="0" w:type="dxa"/>
        </w:trPr>
        <w:tc>
          <w:tcPr>
            <w:tcW w:w="0" w:type="auto"/>
            <w:shd w:val="clear" w:color="auto" w:fill="CCEEFF"/>
            <w:hideMark/>
          </w:tcPr>
          <w:p w14:paraId="7BDA327F" w14:textId="77777777" w:rsidR="000E628A" w:rsidRDefault="001076AA">
            <w:pPr>
              <w:pStyle w:val="NormalWeb"/>
              <w:spacing w:before="0" w:beforeAutospacing="0" w:after="0" w:afterAutospacing="0"/>
              <w:jc w:val="both"/>
              <w:rPr>
                <w:sz w:val="20"/>
                <w:szCs w:val="20"/>
              </w:rPr>
            </w:pPr>
            <w:hyperlink r:id="rId22" w:history="1">
              <w:r w:rsidR="000E628A">
                <w:rPr>
                  <w:rStyle w:val="Hyperlink"/>
                  <w:sz w:val="20"/>
                  <w:szCs w:val="20"/>
                </w:rPr>
                <w:t>32.2*</w:t>
              </w:r>
            </w:hyperlink>
          </w:p>
        </w:tc>
        <w:tc>
          <w:tcPr>
            <w:tcW w:w="0" w:type="auto"/>
            <w:shd w:val="clear" w:color="auto" w:fill="CCEEFF"/>
            <w:vAlign w:val="center"/>
            <w:hideMark/>
          </w:tcPr>
          <w:p w14:paraId="7CD02E11" w14:textId="77777777" w:rsidR="000E628A" w:rsidRDefault="000E628A">
            <w:pPr>
              <w:jc w:val="both"/>
              <w:rPr>
                <w:sz w:val="20"/>
                <w:szCs w:val="20"/>
              </w:rPr>
            </w:pPr>
          </w:p>
        </w:tc>
        <w:tc>
          <w:tcPr>
            <w:tcW w:w="0" w:type="auto"/>
            <w:shd w:val="clear" w:color="auto" w:fill="CCEEFF"/>
            <w:hideMark/>
          </w:tcPr>
          <w:p w14:paraId="59842CCC" w14:textId="77777777" w:rsidR="000E628A" w:rsidRDefault="001076AA">
            <w:pPr>
              <w:pStyle w:val="NormalWeb"/>
              <w:spacing w:before="0" w:beforeAutospacing="0" w:after="0" w:afterAutospacing="0"/>
              <w:jc w:val="both"/>
              <w:rPr>
                <w:sz w:val="20"/>
                <w:szCs w:val="20"/>
              </w:rPr>
            </w:pPr>
            <w:hyperlink r:id="rId23" w:history="1">
              <w:r w:rsidR="000E628A">
                <w:rPr>
                  <w:rStyle w:val="Hyperlink"/>
                  <w:sz w:val="20"/>
                  <w:szCs w:val="20"/>
                </w:rPr>
                <w:t>Certification of Chief Financial Officer in accordance with 18 U.S.C. Section 1350, as adopted pursuant to Section 906 of the Sarbanes-Oxley Act of 2002.</w:t>
              </w:r>
            </w:hyperlink>
          </w:p>
        </w:tc>
      </w:tr>
      <w:tr w:rsidR="00E41253" w:rsidRPr="00B10A55" w14:paraId="3010371F" w14:textId="77777777" w:rsidTr="000E628A">
        <w:trPr>
          <w:trHeight w:val="180"/>
          <w:tblCellSpacing w:w="0" w:type="dxa"/>
        </w:trPr>
        <w:tc>
          <w:tcPr>
            <w:tcW w:w="0" w:type="auto"/>
            <w:shd w:val="clear" w:color="auto" w:fill="FFFFFF"/>
          </w:tcPr>
          <w:p w14:paraId="1FD90765" w14:textId="77777777" w:rsidR="00E41253" w:rsidRPr="00B10A55" w:rsidRDefault="00B10A55">
            <w:pPr>
              <w:pStyle w:val="NormalWeb"/>
              <w:spacing w:before="0" w:beforeAutospacing="0" w:after="0" w:afterAutospacing="0"/>
              <w:jc w:val="both"/>
              <w:rPr>
                <w:sz w:val="20"/>
                <w:szCs w:val="20"/>
              </w:rPr>
            </w:pPr>
            <w:r w:rsidRPr="00B10A55">
              <w:rPr>
                <w:sz w:val="20"/>
                <w:szCs w:val="20"/>
              </w:rPr>
              <w:t>10.1</w:t>
            </w:r>
          </w:p>
        </w:tc>
        <w:tc>
          <w:tcPr>
            <w:tcW w:w="0" w:type="auto"/>
            <w:shd w:val="clear" w:color="auto" w:fill="FFFFFF"/>
            <w:vAlign w:val="center"/>
          </w:tcPr>
          <w:p w14:paraId="63FD7EFD" w14:textId="77777777" w:rsidR="00E41253" w:rsidRPr="00B10A55" w:rsidRDefault="00E41253">
            <w:pPr>
              <w:jc w:val="both"/>
              <w:rPr>
                <w:sz w:val="20"/>
                <w:szCs w:val="20"/>
              </w:rPr>
            </w:pPr>
          </w:p>
        </w:tc>
        <w:tc>
          <w:tcPr>
            <w:tcW w:w="0" w:type="auto"/>
            <w:shd w:val="clear" w:color="auto" w:fill="FFFFFF"/>
          </w:tcPr>
          <w:p w14:paraId="0EFD8CD3" w14:textId="1B62E26F" w:rsidR="00E41253" w:rsidRPr="00B10A55" w:rsidRDefault="001076AA">
            <w:pPr>
              <w:pStyle w:val="NormalWeb"/>
              <w:spacing w:before="0" w:beforeAutospacing="0" w:after="0" w:afterAutospacing="0"/>
              <w:jc w:val="both"/>
              <w:rPr>
                <w:sz w:val="20"/>
                <w:szCs w:val="20"/>
              </w:rPr>
            </w:pPr>
            <w:hyperlink r:id="rId24" w:history="1">
              <w:r w:rsidR="00B10A55" w:rsidRPr="004B7642">
                <w:rPr>
                  <w:rStyle w:val="Hyperlink"/>
                  <w:sz w:val="20"/>
                  <w:szCs w:val="20"/>
                </w:rPr>
                <w:t>Stock Grant and Investment Agreement dated September 23, 2019</w:t>
              </w:r>
            </w:hyperlink>
          </w:p>
        </w:tc>
      </w:tr>
      <w:tr w:rsidR="000E628A" w14:paraId="682112CA" w14:textId="77777777" w:rsidTr="000E628A">
        <w:trPr>
          <w:trHeight w:val="180"/>
          <w:tblCellSpacing w:w="0" w:type="dxa"/>
        </w:trPr>
        <w:tc>
          <w:tcPr>
            <w:tcW w:w="0" w:type="auto"/>
            <w:shd w:val="clear" w:color="auto" w:fill="CCEEFF"/>
            <w:hideMark/>
          </w:tcPr>
          <w:p w14:paraId="791F6A23" w14:textId="77777777" w:rsidR="000E628A" w:rsidRDefault="000E628A">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center"/>
            <w:hideMark/>
          </w:tcPr>
          <w:p w14:paraId="4537C4AA" w14:textId="77777777" w:rsidR="000E628A" w:rsidRDefault="000E628A">
            <w:pPr>
              <w:jc w:val="both"/>
              <w:rPr>
                <w:sz w:val="20"/>
                <w:szCs w:val="20"/>
              </w:rPr>
            </w:pPr>
          </w:p>
        </w:tc>
        <w:tc>
          <w:tcPr>
            <w:tcW w:w="0" w:type="auto"/>
            <w:shd w:val="clear" w:color="auto" w:fill="CCEEFF"/>
            <w:hideMark/>
          </w:tcPr>
          <w:p w14:paraId="078082A8" w14:textId="77777777" w:rsidR="000E628A" w:rsidRDefault="000E628A">
            <w:pPr>
              <w:pStyle w:val="NormalWeb"/>
              <w:spacing w:before="0" w:beforeAutospacing="0" w:after="0" w:afterAutospacing="0"/>
              <w:jc w:val="both"/>
              <w:rPr>
                <w:sz w:val="20"/>
                <w:szCs w:val="20"/>
              </w:rPr>
            </w:pPr>
            <w:r>
              <w:rPr>
                <w:sz w:val="20"/>
                <w:szCs w:val="20"/>
              </w:rPr>
              <w:t>XBRL Instance</w:t>
            </w:r>
          </w:p>
        </w:tc>
      </w:tr>
      <w:tr w:rsidR="000E628A" w14:paraId="0B8E99E7" w14:textId="77777777" w:rsidTr="000E628A">
        <w:trPr>
          <w:trHeight w:val="180"/>
          <w:tblCellSpacing w:w="0" w:type="dxa"/>
        </w:trPr>
        <w:tc>
          <w:tcPr>
            <w:tcW w:w="0" w:type="auto"/>
            <w:shd w:val="clear" w:color="auto" w:fill="FFFFFF"/>
            <w:hideMark/>
          </w:tcPr>
          <w:p w14:paraId="57DAAC38" w14:textId="77777777" w:rsidR="000E628A" w:rsidRDefault="000E628A">
            <w:pPr>
              <w:pStyle w:val="NormalWeb"/>
              <w:spacing w:before="0" w:beforeAutospacing="0" w:after="0" w:afterAutospacing="0"/>
              <w:jc w:val="both"/>
              <w:rPr>
                <w:sz w:val="20"/>
                <w:szCs w:val="20"/>
              </w:rPr>
            </w:pPr>
            <w:r>
              <w:rPr>
                <w:sz w:val="20"/>
                <w:szCs w:val="20"/>
              </w:rPr>
              <w:t>101.SCH</w:t>
            </w:r>
          </w:p>
        </w:tc>
        <w:tc>
          <w:tcPr>
            <w:tcW w:w="0" w:type="auto"/>
            <w:shd w:val="clear" w:color="auto" w:fill="FFFFFF"/>
            <w:vAlign w:val="center"/>
            <w:hideMark/>
          </w:tcPr>
          <w:p w14:paraId="7B0DBC34" w14:textId="77777777" w:rsidR="000E628A" w:rsidRDefault="000E628A">
            <w:pPr>
              <w:jc w:val="both"/>
              <w:rPr>
                <w:sz w:val="20"/>
                <w:szCs w:val="20"/>
              </w:rPr>
            </w:pPr>
          </w:p>
        </w:tc>
        <w:tc>
          <w:tcPr>
            <w:tcW w:w="0" w:type="auto"/>
            <w:shd w:val="clear" w:color="auto" w:fill="FFFFFF"/>
            <w:hideMark/>
          </w:tcPr>
          <w:p w14:paraId="58FA0B41" w14:textId="77777777" w:rsidR="000E628A" w:rsidRDefault="000E628A">
            <w:pPr>
              <w:pStyle w:val="NormalWeb"/>
              <w:spacing w:before="0" w:beforeAutospacing="0" w:after="0" w:afterAutospacing="0"/>
              <w:jc w:val="both"/>
              <w:rPr>
                <w:sz w:val="20"/>
                <w:szCs w:val="20"/>
              </w:rPr>
            </w:pPr>
            <w:r>
              <w:rPr>
                <w:sz w:val="20"/>
                <w:szCs w:val="20"/>
              </w:rPr>
              <w:t>XBRL Taxonomy Extension Schema Document</w:t>
            </w:r>
          </w:p>
        </w:tc>
      </w:tr>
      <w:tr w:rsidR="000E628A" w14:paraId="07AF6240" w14:textId="77777777" w:rsidTr="000E628A">
        <w:trPr>
          <w:trHeight w:val="180"/>
          <w:tblCellSpacing w:w="0" w:type="dxa"/>
        </w:trPr>
        <w:tc>
          <w:tcPr>
            <w:tcW w:w="0" w:type="auto"/>
            <w:shd w:val="clear" w:color="auto" w:fill="CCEEFF"/>
            <w:hideMark/>
          </w:tcPr>
          <w:p w14:paraId="78B2EBDC" w14:textId="77777777" w:rsidR="000E628A" w:rsidRDefault="000E628A">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center"/>
            <w:hideMark/>
          </w:tcPr>
          <w:p w14:paraId="030F58ED" w14:textId="77777777" w:rsidR="000E628A" w:rsidRDefault="000E628A">
            <w:pPr>
              <w:jc w:val="both"/>
              <w:rPr>
                <w:sz w:val="20"/>
                <w:szCs w:val="20"/>
              </w:rPr>
            </w:pPr>
          </w:p>
        </w:tc>
        <w:tc>
          <w:tcPr>
            <w:tcW w:w="0" w:type="auto"/>
            <w:shd w:val="clear" w:color="auto" w:fill="CCEEFF"/>
            <w:hideMark/>
          </w:tcPr>
          <w:p w14:paraId="7ED33544" w14:textId="77777777" w:rsidR="000E628A" w:rsidRDefault="000E628A">
            <w:pPr>
              <w:pStyle w:val="NormalWeb"/>
              <w:spacing w:before="0" w:beforeAutospacing="0" w:after="0" w:afterAutospacing="0"/>
              <w:jc w:val="both"/>
              <w:rPr>
                <w:sz w:val="20"/>
                <w:szCs w:val="20"/>
              </w:rPr>
            </w:pPr>
            <w:r>
              <w:rPr>
                <w:sz w:val="20"/>
                <w:szCs w:val="20"/>
              </w:rPr>
              <w:t>XBRL Taxonomy Extension Calculation Linkbase Document</w:t>
            </w:r>
          </w:p>
        </w:tc>
      </w:tr>
      <w:tr w:rsidR="000E628A" w14:paraId="7CE54F6F" w14:textId="77777777" w:rsidTr="000E628A">
        <w:trPr>
          <w:trHeight w:val="180"/>
          <w:tblCellSpacing w:w="0" w:type="dxa"/>
        </w:trPr>
        <w:tc>
          <w:tcPr>
            <w:tcW w:w="0" w:type="auto"/>
            <w:shd w:val="clear" w:color="auto" w:fill="FFFFFF"/>
            <w:hideMark/>
          </w:tcPr>
          <w:p w14:paraId="6E58F50F" w14:textId="77777777" w:rsidR="000E628A" w:rsidRDefault="000E628A">
            <w:pPr>
              <w:pStyle w:val="NormalWeb"/>
              <w:spacing w:before="0" w:beforeAutospacing="0" w:after="0" w:afterAutospacing="0"/>
              <w:jc w:val="both"/>
              <w:rPr>
                <w:sz w:val="20"/>
                <w:szCs w:val="20"/>
              </w:rPr>
            </w:pPr>
            <w:r>
              <w:rPr>
                <w:sz w:val="20"/>
                <w:szCs w:val="20"/>
              </w:rPr>
              <w:t>101.DEF</w:t>
            </w:r>
          </w:p>
        </w:tc>
        <w:tc>
          <w:tcPr>
            <w:tcW w:w="0" w:type="auto"/>
            <w:shd w:val="clear" w:color="auto" w:fill="FFFFFF"/>
            <w:vAlign w:val="center"/>
            <w:hideMark/>
          </w:tcPr>
          <w:p w14:paraId="65BE290C" w14:textId="77777777" w:rsidR="000E628A" w:rsidRDefault="000E628A">
            <w:pPr>
              <w:jc w:val="both"/>
              <w:rPr>
                <w:sz w:val="20"/>
                <w:szCs w:val="20"/>
              </w:rPr>
            </w:pPr>
          </w:p>
        </w:tc>
        <w:tc>
          <w:tcPr>
            <w:tcW w:w="0" w:type="auto"/>
            <w:shd w:val="clear" w:color="auto" w:fill="FFFFFF"/>
            <w:hideMark/>
          </w:tcPr>
          <w:p w14:paraId="4B39A114" w14:textId="77777777" w:rsidR="000E628A" w:rsidRDefault="000E628A">
            <w:pPr>
              <w:pStyle w:val="NormalWeb"/>
              <w:spacing w:before="0" w:beforeAutospacing="0" w:after="0" w:afterAutospacing="0"/>
              <w:jc w:val="both"/>
              <w:rPr>
                <w:sz w:val="20"/>
                <w:szCs w:val="20"/>
              </w:rPr>
            </w:pPr>
            <w:r>
              <w:rPr>
                <w:sz w:val="20"/>
                <w:szCs w:val="20"/>
              </w:rPr>
              <w:t>XBRL Taxonomy Extension Definition Linkbase Document</w:t>
            </w:r>
          </w:p>
        </w:tc>
      </w:tr>
      <w:tr w:rsidR="000E628A" w14:paraId="567001CA" w14:textId="77777777" w:rsidTr="000E628A">
        <w:trPr>
          <w:trHeight w:val="180"/>
          <w:tblCellSpacing w:w="0" w:type="dxa"/>
        </w:trPr>
        <w:tc>
          <w:tcPr>
            <w:tcW w:w="0" w:type="auto"/>
            <w:shd w:val="clear" w:color="auto" w:fill="CCEEFF"/>
            <w:hideMark/>
          </w:tcPr>
          <w:p w14:paraId="042546FF" w14:textId="77777777" w:rsidR="000E628A" w:rsidRDefault="000E628A">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center"/>
            <w:hideMark/>
          </w:tcPr>
          <w:p w14:paraId="252146E2" w14:textId="77777777" w:rsidR="000E628A" w:rsidRDefault="000E628A">
            <w:pPr>
              <w:jc w:val="both"/>
              <w:rPr>
                <w:sz w:val="20"/>
                <w:szCs w:val="20"/>
              </w:rPr>
            </w:pPr>
          </w:p>
        </w:tc>
        <w:tc>
          <w:tcPr>
            <w:tcW w:w="0" w:type="auto"/>
            <w:shd w:val="clear" w:color="auto" w:fill="CCEEFF"/>
            <w:hideMark/>
          </w:tcPr>
          <w:p w14:paraId="08A8FFF5" w14:textId="77777777" w:rsidR="000E628A" w:rsidRDefault="000E628A">
            <w:pPr>
              <w:pStyle w:val="NormalWeb"/>
              <w:spacing w:before="0" w:beforeAutospacing="0" w:after="0" w:afterAutospacing="0"/>
              <w:jc w:val="both"/>
              <w:rPr>
                <w:sz w:val="20"/>
                <w:szCs w:val="20"/>
              </w:rPr>
            </w:pPr>
            <w:r>
              <w:rPr>
                <w:sz w:val="20"/>
                <w:szCs w:val="20"/>
              </w:rPr>
              <w:t>XBRL Taxonomy Extension Labels Linkbase Document</w:t>
            </w:r>
          </w:p>
        </w:tc>
      </w:tr>
      <w:tr w:rsidR="000E628A" w14:paraId="32188F8E" w14:textId="77777777" w:rsidTr="000E628A">
        <w:trPr>
          <w:trHeight w:val="180"/>
          <w:tblCellSpacing w:w="0" w:type="dxa"/>
        </w:trPr>
        <w:tc>
          <w:tcPr>
            <w:tcW w:w="0" w:type="auto"/>
            <w:shd w:val="clear" w:color="auto" w:fill="FFFFFF"/>
            <w:hideMark/>
          </w:tcPr>
          <w:p w14:paraId="22018D88" w14:textId="77777777" w:rsidR="000E628A" w:rsidRDefault="000E628A">
            <w:pPr>
              <w:pStyle w:val="NormalWeb"/>
              <w:spacing w:before="0" w:beforeAutospacing="0" w:after="0" w:afterAutospacing="0"/>
              <w:jc w:val="both"/>
              <w:rPr>
                <w:sz w:val="20"/>
                <w:szCs w:val="20"/>
              </w:rPr>
            </w:pPr>
            <w:r>
              <w:rPr>
                <w:sz w:val="20"/>
                <w:szCs w:val="20"/>
              </w:rPr>
              <w:t>101.PRE</w:t>
            </w:r>
          </w:p>
        </w:tc>
        <w:tc>
          <w:tcPr>
            <w:tcW w:w="0" w:type="auto"/>
            <w:shd w:val="clear" w:color="auto" w:fill="FFFFFF"/>
            <w:vAlign w:val="center"/>
            <w:hideMark/>
          </w:tcPr>
          <w:p w14:paraId="309F6A82" w14:textId="77777777" w:rsidR="000E628A" w:rsidRDefault="000E628A">
            <w:pPr>
              <w:jc w:val="both"/>
              <w:rPr>
                <w:sz w:val="20"/>
                <w:szCs w:val="20"/>
              </w:rPr>
            </w:pPr>
          </w:p>
        </w:tc>
        <w:tc>
          <w:tcPr>
            <w:tcW w:w="0" w:type="auto"/>
            <w:shd w:val="clear" w:color="auto" w:fill="FFFFFF"/>
            <w:hideMark/>
          </w:tcPr>
          <w:p w14:paraId="6EC5B75E" w14:textId="77777777" w:rsidR="000E628A" w:rsidRDefault="000E628A">
            <w:pPr>
              <w:pStyle w:val="NormalWeb"/>
              <w:spacing w:before="0" w:beforeAutospacing="0" w:after="0" w:afterAutospacing="0"/>
              <w:jc w:val="both"/>
              <w:rPr>
                <w:sz w:val="20"/>
                <w:szCs w:val="20"/>
              </w:rPr>
            </w:pPr>
            <w:r>
              <w:rPr>
                <w:sz w:val="20"/>
                <w:szCs w:val="20"/>
              </w:rPr>
              <w:t xml:space="preserve">XBRL Taxonomy Extension Presentation Linkbase Document </w:t>
            </w:r>
          </w:p>
        </w:tc>
      </w:tr>
    </w:tbl>
    <w:p w14:paraId="7347FE8B" w14:textId="77777777" w:rsidR="000E628A" w:rsidRDefault="000E628A" w:rsidP="000E628A">
      <w:pPr>
        <w:pStyle w:val="NormalWeb"/>
        <w:spacing w:before="0" w:beforeAutospacing="0" w:after="0" w:afterAutospacing="0"/>
        <w:jc w:val="both"/>
        <w:rPr>
          <w:sz w:val="20"/>
          <w:szCs w:val="20"/>
        </w:rPr>
      </w:pPr>
      <w:r>
        <w:rPr>
          <w:sz w:val="20"/>
          <w:szCs w:val="20"/>
        </w:rPr>
        <w:t> *Filed herewith</w:t>
      </w:r>
    </w:p>
    <w:p w14:paraId="2BFD1109" w14:textId="77777777" w:rsidR="000D2505" w:rsidRDefault="000D2505" w:rsidP="000E628A">
      <w:pPr>
        <w:pStyle w:val="NormalWeb"/>
        <w:spacing w:before="0" w:beforeAutospacing="0" w:after="0" w:afterAutospacing="0"/>
        <w:jc w:val="both"/>
        <w:rPr>
          <w:sz w:val="20"/>
          <w:szCs w:val="20"/>
        </w:rPr>
      </w:pPr>
    </w:p>
    <w:p w14:paraId="26834789" w14:textId="77777777" w:rsidR="000D2505" w:rsidRDefault="000D2505" w:rsidP="000D2505">
      <w:pPr>
        <w:pStyle w:val="NormalWeb"/>
        <w:spacing w:before="0" w:beforeAutospacing="0" w:after="0" w:afterAutospacing="0"/>
        <w:jc w:val="center"/>
        <w:rPr>
          <w:sz w:val="20"/>
          <w:szCs w:val="20"/>
        </w:rPr>
      </w:pPr>
      <w:r>
        <w:rPr>
          <w:b/>
          <w:bCs/>
          <w:sz w:val="20"/>
          <w:szCs w:val="20"/>
        </w:rPr>
        <w:t>SIGNATURE</w:t>
      </w:r>
    </w:p>
    <w:p w14:paraId="155C0E44" w14:textId="77777777" w:rsidR="000D2505" w:rsidRDefault="000D2505" w:rsidP="000D2505">
      <w:pPr>
        <w:pStyle w:val="NormalWeb"/>
        <w:spacing w:before="0" w:beforeAutospacing="0" w:after="0" w:afterAutospacing="0"/>
        <w:rPr>
          <w:sz w:val="20"/>
          <w:szCs w:val="20"/>
        </w:rPr>
      </w:pPr>
      <w:r>
        <w:rPr>
          <w:sz w:val="20"/>
          <w:szCs w:val="20"/>
        </w:rPr>
        <w:t> </w:t>
      </w:r>
    </w:p>
    <w:p w14:paraId="079C02B9" w14:textId="77777777" w:rsidR="000D2505" w:rsidRDefault="000D2505" w:rsidP="000D2505">
      <w:pPr>
        <w:pStyle w:val="NormalWeb"/>
        <w:spacing w:before="0" w:beforeAutospacing="0" w:after="0" w:afterAutospacing="0"/>
        <w:rPr>
          <w:sz w:val="20"/>
          <w:szCs w:val="20"/>
        </w:rPr>
      </w:pPr>
      <w:r>
        <w:rPr>
          <w:sz w:val="20"/>
          <w:szCs w:val="20"/>
        </w:rPr>
        <w:t>In accordance with the requirements of the Exchange Act, the Registrant has caused this report to be signed on its behalf by the undersigned, thereunto duly authorized. </w:t>
      </w:r>
    </w:p>
    <w:p w14:paraId="072139A5" w14:textId="77777777" w:rsidR="000D2505" w:rsidRDefault="000D2505" w:rsidP="000D2505">
      <w:pPr>
        <w:pStyle w:val="NormalWeb"/>
        <w:spacing w:before="0" w:beforeAutospacing="0" w:after="0" w:afterAutospacing="0"/>
        <w:rPr>
          <w:sz w:val="20"/>
          <w:szCs w:val="20"/>
        </w:rPr>
      </w:pPr>
      <w:r>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400"/>
        <w:gridCol w:w="324"/>
        <w:gridCol w:w="3780"/>
        <w:gridCol w:w="1296"/>
      </w:tblGrid>
      <w:tr w:rsidR="000D2505" w14:paraId="16776859" w14:textId="77777777" w:rsidTr="00A05B02">
        <w:trPr>
          <w:tblCellSpacing w:w="0" w:type="dxa"/>
        </w:trPr>
        <w:tc>
          <w:tcPr>
            <w:tcW w:w="2500" w:type="pct"/>
            <w:vAlign w:val="center"/>
            <w:hideMark/>
          </w:tcPr>
          <w:p w14:paraId="20AD1887" w14:textId="77777777" w:rsidR="000D2505" w:rsidRDefault="000D2505" w:rsidP="00A05B02">
            <w:pPr>
              <w:rPr>
                <w:rFonts w:eastAsia="Times New Roman"/>
                <w:sz w:val="20"/>
                <w:szCs w:val="20"/>
              </w:rPr>
            </w:pPr>
            <w:r>
              <w:rPr>
                <w:rFonts w:eastAsia="Times New Roman"/>
                <w:sz w:val="20"/>
                <w:szCs w:val="20"/>
              </w:rPr>
              <w:t>Date: January 27, 2020</w:t>
            </w:r>
          </w:p>
        </w:tc>
        <w:tc>
          <w:tcPr>
            <w:tcW w:w="150" w:type="pct"/>
            <w:vAlign w:val="center"/>
            <w:hideMark/>
          </w:tcPr>
          <w:p w14:paraId="2B92C59E" w14:textId="77777777" w:rsidR="000D2505" w:rsidRDefault="000D2505" w:rsidP="00A05B02">
            <w:pPr>
              <w:rPr>
                <w:rFonts w:eastAsia="Times New Roman"/>
                <w:sz w:val="20"/>
                <w:szCs w:val="20"/>
              </w:rPr>
            </w:pPr>
            <w:r>
              <w:rPr>
                <w:rFonts w:eastAsia="Times New Roman"/>
                <w:sz w:val="20"/>
                <w:szCs w:val="20"/>
              </w:rPr>
              <w:t>By:</w:t>
            </w:r>
          </w:p>
        </w:tc>
        <w:tc>
          <w:tcPr>
            <w:tcW w:w="1750" w:type="pct"/>
            <w:tcBorders>
              <w:bottom w:val="single" w:sz="6" w:space="0" w:color="000000"/>
            </w:tcBorders>
            <w:vAlign w:val="center"/>
            <w:hideMark/>
          </w:tcPr>
          <w:p w14:paraId="38B3F852" w14:textId="77777777" w:rsidR="000D2505" w:rsidRDefault="000D2505" w:rsidP="00A05B02">
            <w:pPr>
              <w:rPr>
                <w:rFonts w:eastAsia="Times New Roman"/>
                <w:sz w:val="20"/>
                <w:szCs w:val="20"/>
              </w:rPr>
            </w:pPr>
            <w:r>
              <w:rPr>
                <w:rStyle w:val="Emphasis"/>
                <w:rFonts w:eastAsia="Times New Roman"/>
                <w:sz w:val="20"/>
                <w:szCs w:val="20"/>
              </w:rPr>
              <w:t>/s/ Robert E. Wolfe</w:t>
            </w:r>
          </w:p>
        </w:tc>
        <w:tc>
          <w:tcPr>
            <w:tcW w:w="600" w:type="pct"/>
            <w:vAlign w:val="center"/>
            <w:hideMark/>
          </w:tcPr>
          <w:p w14:paraId="6B4A24EC" w14:textId="77777777" w:rsidR="000D2505" w:rsidRDefault="000D2505" w:rsidP="00A05B02">
            <w:pPr>
              <w:rPr>
                <w:rFonts w:eastAsia="Times New Roman"/>
                <w:sz w:val="20"/>
                <w:szCs w:val="20"/>
              </w:rPr>
            </w:pPr>
          </w:p>
        </w:tc>
      </w:tr>
      <w:tr w:rsidR="000D2505" w14:paraId="72C8E751" w14:textId="77777777" w:rsidTr="00A05B02">
        <w:trPr>
          <w:tblCellSpacing w:w="0" w:type="dxa"/>
        </w:trPr>
        <w:tc>
          <w:tcPr>
            <w:tcW w:w="0" w:type="auto"/>
            <w:vAlign w:val="center"/>
            <w:hideMark/>
          </w:tcPr>
          <w:p w14:paraId="7DEAE67C" w14:textId="77777777" w:rsidR="000D2505" w:rsidRDefault="000D2505" w:rsidP="00A05B02">
            <w:pPr>
              <w:pStyle w:val="NormalWeb"/>
              <w:spacing w:before="0" w:beforeAutospacing="0" w:after="0" w:afterAutospacing="0"/>
              <w:rPr>
                <w:sz w:val="20"/>
                <w:szCs w:val="20"/>
              </w:rPr>
            </w:pPr>
            <w:r>
              <w:rPr>
                <w:sz w:val="20"/>
                <w:szCs w:val="20"/>
              </w:rPr>
              <w:t> </w:t>
            </w:r>
          </w:p>
        </w:tc>
        <w:tc>
          <w:tcPr>
            <w:tcW w:w="0" w:type="auto"/>
            <w:vAlign w:val="center"/>
            <w:hideMark/>
          </w:tcPr>
          <w:p w14:paraId="3799202E" w14:textId="77777777" w:rsidR="000D2505" w:rsidRDefault="000D2505" w:rsidP="00A05B02">
            <w:pPr>
              <w:pStyle w:val="NormalWeb"/>
              <w:spacing w:before="0" w:beforeAutospacing="0" w:after="0" w:afterAutospacing="0"/>
              <w:rPr>
                <w:sz w:val="20"/>
                <w:szCs w:val="20"/>
              </w:rPr>
            </w:pPr>
            <w:r>
              <w:rPr>
                <w:sz w:val="20"/>
                <w:szCs w:val="20"/>
              </w:rPr>
              <w:t> </w:t>
            </w:r>
          </w:p>
        </w:tc>
        <w:tc>
          <w:tcPr>
            <w:tcW w:w="0" w:type="auto"/>
            <w:vAlign w:val="center"/>
            <w:hideMark/>
          </w:tcPr>
          <w:p w14:paraId="08744561" w14:textId="77777777" w:rsidR="000D2505" w:rsidRDefault="000D2505" w:rsidP="00A05B02">
            <w:pPr>
              <w:pStyle w:val="NormalWeb"/>
              <w:spacing w:before="0" w:beforeAutospacing="0" w:after="0" w:afterAutospacing="0"/>
              <w:rPr>
                <w:sz w:val="20"/>
                <w:szCs w:val="20"/>
              </w:rPr>
            </w:pPr>
            <w:r>
              <w:rPr>
                <w:sz w:val="20"/>
                <w:szCs w:val="20"/>
              </w:rPr>
              <w:t xml:space="preserve">Robert E. Wolfe </w:t>
            </w:r>
          </w:p>
        </w:tc>
        <w:tc>
          <w:tcPr>
            <w:tcW w:w="0" w:type="auto"/>
            <w:vAlign w:val="center"/>
            <w:hideMark/>
          </w:tcPr>
          <w:p w14:paraId="6F964458" w14:textId="77777777" w:rsidR="000D2505" w:rsidRDefault="000D2505" w:rsidP="00A05B02">
            <w:pPr>
              <w:rPr>
                <w:rFonts w:eastAsia="Times New Roman"/>
                <w:sz w:val="20"/>
                <w:szCs w:val="20"/>
              </w:rPr>
            </w:pPr>
            <w:r>
              <w:rPr>
                <w:rFonts w:eastAsia="Times New Roman"/>
                <w:sz w:val="20"/>
                <w:szCs w:val="20"/>
              </w:rPr>
              <w:t> </w:t>
            </w:r>
          </w:p>
        </w:tc>
      </w:tr>
      <w:tr w:rsidR="000D2505" w14:paraId="78E79A96" w14:textId="77777777" w:rsidTr="00A05B02">
        <w:trPr>
          <w:tblCellSpacing w:w="0" w:type="dxa"/>
        </w:trPr>
        <w:tc>
          <w:tcPr>
            <w:tcW w:w="0" w:type="auto"/>
            <w:vAlign w:val="center"/>
            <w:hideMark/>
          </w:tcPr>
          <w:p w14:paraId="205EF84D" w14:textId="77777777" w:rsidR="000D2505" w:rsidRDefault="000D2505" w:rsidP="00A05B02">
            <w:pPr>
              <w:rPr>
                <w:rFonts w:eastAsia="Times New Roman"/>
                <w:sz w:val="20"/>
                <w:szCs w:val="20"/>
              </w:rPr>
            </w:pPr>
            <w:r>
              <w:rPr>
                <w:rFonts w:eastAsia="Times New Roman"/>
                <w:sz w:val="20"/>
                <w:szCs w:val="20"/>
              </w:rPr>
              <w:t> </w:t>
            </w:r>
          </w:p>
        </w:tc>
        <w:tc>
          <w:tcPr>
            <w:tcW w:w="0" w:type="auto"/>
            <w:vAlign w:val="center"/>
            <w:hideMark/>
          </w:tcPr>
          <w:p w14:paraId="76686EC5" w14:textId="77777777" w:rsidR="000D2505" w:rsidRDefault="000D2505" w:rsidP="00A05B02">
            <w:pPr>
              <w:rPr>
                <w:rFonts w:eastAsia="Times New Roman"/>
                <w:sz w:val="20"/>
                <w:szCs w:val="20"/>
              </w:rPr>
            </w:pPr>
            <w:r>
              <w:rPr>
                <w:rFonts w:eastAsia="Times New Roman"/>
                <w:sz w:val="20"/>
                <w:szCs w:val="20"/>
              </w:rPr>
              <w:t> </w:t>
            </w:r>
          </w:p>
        </w:tc>
        <w:tc>
          <w:tcPr>
            <w:tcW w:w="0" w:type="auto"/>
            <w:vAlign w:val="center"/>
            <w:hideMark/>
          </w:tcPr>
          <w:p w14:paraId="1F6E82BD" w14:textId="77777777" w:rsidR="000D2505" w:rsidRDefault="000D2505" w:rsidP="00A05B02">
            <w:pPr>
              <w:pStyle w:val="NormalWeb"/>
              <w:spacing w:before="0" w:beforeAutospacing="0" w:after="0" w:afterAutospacing="0"/>
              <w:rPr>
                <w:sz w:val="20"/>
                <w:szCs w:val="20"/>
              </w:rPr>
            </w:pPr>
            <w:r>
              <w:rPr>
                <w:sz w:val="20"/>
                <w:szCs w:val="20"/>
              </w:rPr>
              <w:t xml:space="preserve">Chairman of the Board and </w:t>
            </w:r>
          </w:p>
          <w:p w14:paraId="6D9A5A35" w14:textId="77777777" w:rsidR="000D2505" w:rsidRDefault="000D2505" w:rsidP="00A05B02">
            <w:pPr>
              <w:pStyle w:val="NormalWeb"/>
              <w:spacing w:before="0" w:beforeAutospacing="0" w:after="0" w:afterAutospacing="0"/>
              <w:rPr>
                <w:sz w:val="20"/>
                <w:szCs w:val="20"/>
              </w:rPr>
            </w:pPr>
            <w:r>
              <w:rPr>
                <w:sz w:val="20"/>
                <w:szCs w:val="20"/>
              </w:rPr>
              <w:t xml:space="preserve">Chief Executive Officer and </w:t>
            </w:r>
          </w:p>
          <w:p w14:paraId="5583A361" w14:textId="77777777" w:rsidR="000D2505" w:rsidRDefault="000D2505" w:rsidP="00A05B02">
            <w:pPr>
              <w:pStyle w:val="NormalWeb"/>
              <w:spacing w:before="0" w:beforeAutospacing="0" w:after="0" w:afterAutospacing="0"/>
              <w:rPr>
                <w:sz w:val="20"/>
                <w:szCs w:val="20"/>
              </w:rPr>
            </w:pPr>
            <w:r>
              <w:rPr>
                <w:sz w:val="20"/>
                <w:szCs w:val="20"/>
              </w:rPr>
              <w:t xml:space="preserve">Principal Financial Officer </w:t>
            </w:r>
          </w:p>
        </w:tc>
        <w:tc>
          <w:tcPr>
            <w:tcW w:w="0" w:type="auto"/>
            <w:vAlign w:val="center"/>
            <w:hideMark/>
          </w:tcPr>
          <w:p w14:paraId="361FB175" w14:textId="77777777" w:rsidR="000D2505" w:rsidRDefault="000D2505" w:rsidP="00A05B02">
            <w:pPr>
              <w:rPr>
                <w:rFonts w:eastAsia="Times New Roman"/>
                <w:sz w:val="20"/>
                <w:szCs w:val="20"/>
              </w:rPr>
            </w:pPr>
            <w:r>
              <w:rPr>
                <w:rFonts w:eastAsia="Times New Roman"/>
                <w:sz w:val="20"/>
                <w:szCs w:val="20"/>
              </w:rPr>
              <w:t> </w:t>
            </w:r>
          </w:p>
        </w:tc>
      </w:tr>
    </w:tbl>
    <w:p w14:paraId="68225876" w14:textId="77777777" w:rsidR="000D2505" w:rsidRDefault="000D2505" w:rsidP="000E628A">
      <w:pPr>
        <w:pStyle w:val="NormalWeb"/>
        <w:spacing w:before="0" w:beforeAutospacing="0" w:after="0" w:afterAutospacing="0"/>
        <w:jc w:val="both"/>
        <w:rPr>
          <w:sz w:val="20"/>
          <w:szCs w:val="20"/>
        </w:rPr>
      </w:pPr>
      <w:r>
        <w:rPr>
          <w:sz w:val="20"/>
          <w:szCs w:val="20"/>
        </w:rPr>
        <w:t> </w:t>
      </w:r>
    </w:p>
    <w:p w14:paraId="2313D498" w14:textId="77777777" w:rsidR="000D2505" w:rsidRDefault="000D2505" w:rsidP="000E628A">
      <w:pPr>
        <w:pStyle w:val="NormalWeb"/>
        <w:spacing w:before="0" w:beforeAutospacing="0" w:after="0" w:afterAutospacing="0"/>
        <w:jc w:val="both"/>
        <w:rPr>
          <w:sz w:val="20"/>
          <w:szCs w:val="20"/>
        </w:rPr>
      </w:pPr>
    </w:p>
    <w:p w14:paraId="4ACF946C" w14:textId="77777777" w:rsidR="000D2505" w:rsidRDefault="000D2505" w:rsidP="000E628A">
      <w:pPr>
        <w:pStyle w:val="NormalWeb"/>
        <w:spacing w:before="0" w:beforeAutospacing="0" w:after="0" w:afterAutospacing="0"/>
        <w:jc w:val="both"/>
        <w:rPr>
          <w:sz w:val="20"/>
          <w:szCs w:val="20"/>
        </w:rPr>
      </w:pPr>
    </w:p>
    <w:tbl>
      <w:tblPr>
        <w:tblpPr w:leftFromText="180" w:rightFromText="180" w:vertAnchor="text" w:horzAnchor="margin" w:tblpY="68"/>
        <w:tblW w:w="5000" w:type="pct"/>
        <w:tblCellSpacing w:w="0" w:type="dxa"/>
        <w:tblCellMar>
          <w:left w:w="0" w:type="dxa"/>
          <w:right w:w="0" w:type="dxa"/>
        </w:tblCellMar>
        <w:tblLook w:val="04A0" w:firstRow="1" w:lastRow="0" w:firstColumn="1" w:lastColumn="0" w:noHBand="0" w:noVBand="1"/>
      </w:tblPr>
      <w:tblGrid>
        <w:gridCol w:w="324"/>
        <w:gridCol w:w="10476"/>
      </w:tblGrid>
      <w:tr w:rsidR="000E628A" w14:paraId="685E9FE0" w14:textId="77777777" w:rsidTr="000E628A">
        <w:trPr>
          <w:trHeight w:val="225"/>
          <w:tblCellSpacing w:w="0" w:type="dxa"/>
        </w:trPr>
        <w:tc>
          <w:tcPr>
            <w:tcW w:w="150" w:type="pct"/>
            <w:hideMark/>
          </w:tcPr>
          <w:p w14:paraId="187DDED6" w14:textId="77777777" w:rsidR="000E628A" w:rsidRDefault="000E628A" w:rsidP="000E628A">
            <w:pPr>
              <w:pStyle w:val="NormalWeb"/>
              <w:spacing w:before="0" w:beforeAutospacing="0" w:after="0" w:afterAutospacing="0"/>
              <w:jc w:val="both"/>
              <w:rPr>
                <w:sz w:val="20"/>
                <w:szCs w:val="20"/>
              </w:rPr>
            </w:pPr>
            <w:r>
              <w:rPr>
                <w:sz w:val="20"/>
                <w:szCs w:val="20"/>
              </w:rPr>
              <w:t>(1)</w:t>
            </w:r>
          </w:p>
        </w:tc>
        <w:tc>
          <w:tcPr>
            <w:tcW w:w="0" w:type="auto"/>
            <w:hideMark/>
          </w:tcPr>
          <w:p w14:paraId="2FDA64ED" w14:textId="77777777" w:rsidR="000E628A" w:rsidRDefault="000E628A" w:rsidP="000E628A">
            <w:pPr>
              <w:pStyle w:val="NormalWeb"/>
              <w:spacing w:before="0" w:beforeAutospacing="0" w:after="0" w:afterAutospacing="0"/>
              <w:jc w:val="both"/>
              <w:rPr>
                <w:sz w:val="20"/>
                <w:szCs w:val="20"/>
              </w:rPr>
            </w:pPr>
            <w:r>
              <w:rPr>
                <w:sz w:val="20"/>
                <w:szCs w:val="20"/>
              </w:rPr>
              <w:t>Filed as an exhibit to the Company’s 8-K filed with the SEC on December 5, 2014 and incorporated herein by reference.</w:t>
            </w:r>
          </w:p>
        </w:tc>
      </w:tr>
    </w:tbl>
    <w:tbl>
      <w:tblPr>
        <w:tblW w:w="5000" w:type="pct"/>
        <w:tblCellSpacing w:w="0" w:type="dxa"/>
        <w:tblCellMar>
          <w:left w:w="0" w:type="dxa"/>
          <w:right w:w="0" w:type="dxa"/>
        </w:tblCellMar>
        <w:tblLook w:val="04A0" w:firstRow="1" w:lastRow="0" w:firstColumn="1" w:lastColumn="0" w:noHBand="0" w:noVBand="1"/>
      </w:tblPr>
      <w:tblGrid>
        <w:gridCol w:w="10800"/>
      </w:tblGrid>
      <w:tr w:rsidR="000E628A" w14:paraId="5352C2A9" w14:textId="77777777" w:rsidTr="008E738A">
        <w:trPr>
          <w:tblCellSpacing w:w="0" w:type="dxa"/>
        </w:trPr>
        <w:tc>
          <w:tcPr>
            <w:tcW w:w="0" w:type="auto"/>
            <w:vAlign w:val="center"/>
            <w:hideMark/>
          </w:tcPr>
          <w:p w14:paraId="11285508" w14:textId="77777777" w:rsidR="000E628A" w:rsidRDefault="000E628A" w:rsidP="008E738A">
            <w:pPr>
              <w:rPr>
                <w:rFonts w:eastAsia="Times New Roman"/>
                <w:sz w:val="20"/>
                <w:szCs w:val="20"/>
              </w:rPr>
            </w:pPr>
            <w:r>
              <w:rPr>
                <w:rFonts w:eastAsia="Times New Roman"/>
                <w:sz w:val="20"/>
                <w:szCs w:val="20"/>
              </w:rPr>
              <w:t> </w:t>
            </w:r>
          </w:p>
        </w:tc>
      </w:tr>
      <w:tr w:rsidR="000E628A" w14:paraId="67D063B5" w14:textId="77777777" w:rsidTr="008E738A">
        <w:trPr>
          <w:tblCellSpacing w:w="0" w:type="dxa"/>
        </w:trPr>
        <w:tc>
          <w:tcPr>
            <w:tcW w:w="0" w:type="auto"/>
            <w:tcBorders>
              <w:bottom w:val="single" w:sz="6" w:space="0" w:color="000000"/>
            </w:tcBorders>
            <w:vAlign w:val="center"/>
            <w:hideMark/>
          </w:tcPr>
          <w:p w14:paraId="2902B46C" w14:textId="77777777" w:rsidR="000E628A" w:rsidRDefault="00251A57" w:rsidP="008E738A">
            <w:pPr>
              <w:jc w:val="center"/>
              <w:rPr>
                <w:rFonts w:eastAsia="Times New Roman"/>
                <w:sz w:val="20"/>
                <w:szCs w:val="20"/>
              </w:rPr>
            </w:pPr>
            <w:r>
              <w:rPr>
                <w:rFonts w:eastAsia="Times New Roman"/>
                <w:sz w:val="20"/>
                <w:szCs w:val="20"/>
              </w:rPr>
              <w:t>16</w:t>
            </w:r>
          </w:p>
        </w:tc>
      </w:tr>
      <w:tr w:rsidR="000E628A" w14:paraId="20CC8376" w14:textId="77777777" w:rsidTr="008E738A">
        <w:trPr>
          <w:tblCellSpacing w:w="0" w:type="dxa"/>
        </w:trPr>
        <w:tc>
          <w:tcPr>
            <w:tcW w:w="0" w:type="auto"/>
            <w:vAlign w:val="center"/>
            <w:hideMark/>
          </w:tcPr>
          <w:p w14:paraId="408DF3BD" w14:textId="77777777" w:rsidR="000E628A" w:rsidRDefault="000E628A" w:rsidP="008E738A">
            <w:pPr>
              <w:rPr>
                <w:rFonts w:eastAsia="Times New Roman"/>
                <w:sz w:val="20"/>
                <w:szCs w:val="20"/>
              </w:rPr>
            </w:pPr>
            <w:r>
              <w:rPr>
                <w:rFonts w:eastAsia="Times New Roman"/>
                <w:sz w:val="20"/>
                <w:szCs w:val="20"/>
              </w:rPr>
              <w:t> </w:t>
            </w:r>
          </w:p>
        </w:tc>
      </w:tr>
      <w:tr w:rsidR="000E628A" w14:paraId="74B6D715" w14:textId="77777777" w:rsidTr="008E738A">
        <w:trPr>
          <w:tblCellSpacing w:w="0" w:type="dxa"/>
        </w:trPr>
        <w:tc>
          <w:tcPr>
            <w:tcW w:w="0" w:type="auto"/>
            <w:vAlign w:val="center"/>
            <w:hideMark/>
          </w:tcPr>
          <w:p w14:paraId="60DC0BA0" w14:textId="77777777" w:rsidR="000E628A" w:rsidRDefault="001076AA" w:rsidP="008E738A">
            <w:pPr>
              <w:rPr>
                <w:rFonts w:eastAsia="Times New Roman"/>
                <w:sz w:val="20"/>
                <w:szCs w:val="20"/>
              </w:rPr>
            </w:pPr>
            <w:hyperlink w:anchor="toc" w:history="1">
              <w:r w:rsidR="000E628A">
                <w:rPr>
                  <w:rStyle w:val="Hyperlink"/>
                  <w:rFonts w:eastAsia="Times New Roman"/>
                  <w:i/>
                  <w:iCs/>
                  <w:sz w:val="20"/>
                  <w:szCs w:val="20"/>
                </w:rPr>
                <w:t>Table of Contents</w:t>
              </w:r>
            </w:hyperlink>
          </w:p>
        </w:tc>
      </w:tr>
      <w:bookmarkEnd w:id="21"/>
    </w:tbl>
    <w:p w14:paraId="2566384B" w14:textId="77777777" w:rsidR="00D27244" w:rsidRPr="000D2505" w:rsidRDefault="00D27244" w:rsidP="003C640E">
      <w:pPr>
        <w:rPr>
          <w:b/>
          <w:bCs/>
          <w:sz w:val="20"/>
          <w:szCs w:val="20"/>
        </w:rPr>
      </w:pPr>
    </w:p>
    <w:sectPr w:rsidR="00D27244" w:rsidRPr="000D2505" w:rsidSect="004113E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A0DA5" w14:textId="77777777" w:rsidR="001076AA" w:rsidRDefault="001076AA" w:rsidP="000E628A">
      <w:r>
        <w:separator/>
      </w:r>
    </w:p>
  </w:endnote>
  <w:endnote w:type="continuationSeparator" w:id="0">
    <w:p w14:paraId="04CFFED5" w14:textId="77777777" w:rsidR="001076AA" w:rsidRDefault="001076AA"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F0D9" w14:textId="77777777" w:rsidR="00005A00" w:rsidRDefault="00005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B5F8" w14:textId="77777777" w:rsidR="00005A00" w:rsidRDefault="00005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89F2" w14:textId="77777777" w:rsidR="00005A00" w:rsidRDefault="00005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BB1C2" w14:textId="77777777" w:rsidR="001076AA" w:rsidRDefault="001076AA" w:rsidP="000E628A">
      <w:r>
        <w:separator/>
      </w:r>
    </w:p>
  </w:footnote>
  <w:footnote w:type="continuationSeparator" w:id="0">
    <w:p w14:paraId="53873708" w14:textId="77777777" w:rsidR="001076AA" w:rsidRDefault="001076AA" w:rsidP="000E6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7844" w14:textId="77777777" w:rsidR="00005A00" w:rsidRDefault="00005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C8A6" w14:textId="77777777" w:rsidR="00005A00" w:rsidRDefault="00005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DAC0" w14:textId="77777777" w:rsidR="00005A00" w:rsidRDefault="00005A0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Wolfe">
    <w15:presenceInfo w15:providerId="None" w15:userId="Robert Wol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C5"/>
    <w:rsid w:val="00005A00"/>
    <w:rsid w:val="00006279"/>
    <w:rsid w:val="000162EE"/>
    <w:rsid w:val="000654F8"/>
    <w:rsid w:val="000702F6"/>
    <w:rsid w:val="000716C0"/>
    <w:rsid w:val="0007759D"/>
    <w:rsid w:val="00092F48"/>
    <w:rsid w:val="00094600"/>
    <w:rsid w:val="000A381E"/>
    <w:rsid w:val="000A5A45"/>
    <w:rsid w:val="000B0B34"/>
    <w:rsid w:val="000C1FE8"/>
    <w:rsid w:val="000C38AF"/>
    <w:rsid w:val="000D2505"/>
    <w:rsid w:val="000E628A"/>
    <w:rsid w:val="000F6CE3"/>
    <w:rsid w:val="00104BBE"/>
    <w:rsid w:val="001076AA"/>
    <w:rsid w:val="0011488E"/>
    <w:rsid w:val="00115659"/>
    <w:rsid w:val="00116680"/>
    <w:rsid w:val="00120C81"/>
    <w:rsid w:val="001226F6"/>
    <w:rsid w:val="00127134"/>
    <w:rsid w:val="0014090A"/>
    <w:rsid w:val="00151765"/>
    <w:rsid w:val="00184996"/>
    <w:rsid w:val="001A7FC9"/>
    <w:rsid w:val="001B450C"/>
    <w:rsid w:val="001D31F2"/>
    <w:rsid w:val="001E3EB7"/>
    <w:rsid w:val="001F481E"/>
    <w:rsid w:val="001F4C85"/>
    <w:rsid w:val="002014F6"/>
    <w:rsid w:val="00215F05"/>
    <w:rsid w:val="0022047F"/>
    <w:rsid w:val="00224679"/>
    <w:rsid w:val="00224C83"/>
    <w:rsid w:val="0023292B"/>
    <w:rsid w:val="0023411D"/>
    <w:rsid w:val="0024039A"/>
    <w:rsid w:val="00240800"/>
    <w:rsid w:val="00247983"/>
    <w:rsid w:val="00251A57"/>
    <w:rsid w:val="002752B7"/>
    <w:rsid w:val="00277958"/>
    <w:rsid w:val="00277EBB"/>
    <w:rsid w:val="002968A5"/>
    <w:rsid w:val="002B026D"/>
    <w:rsid w:val="002B2E4A"/>
    <w:rsid w:val="002B382B"/>
    <w:rsid w:val="002B6718"/>
    <w:rsid w:val="002C26F0"/>
    <w:rsid w:val="002C72F8"/>
    <w:rsid w:val="002D173F"/>
    <w:rsid w:val="002D4494"/>
    <w:rsid w:val="002E3287"/>
    <w:rsid w:val="002F0F52"/>
    <w:rsid w:val="002F2C6A"/>
    <w:rsid w:val="0030203C"/>
    <w:rsid w:val="0030331A"/>
    <w:rsid w:val="00310C8E"/>
    <w:rsid w:val="00311D7D"/>
    <w:rsid w:val="00313FF1"/>
    <w:rsid w:val="0031593A"/>
    <w:rsid w:val="003175E7"/>
    <w:rsid w:val="003179E9"/>
    <w:rsid w:val="00321ECA"/>
    <w:rsid w:val="00322D84"/>
    <w:rsid w:val="003240C7"/>
    <w:rsid w:val="003263DB"/>
    <w:rsid w:val="00346342"/>
    <w:rsid w:val="00354C4E"/>
    <w:rsid w:val="00366BF7"/>
    <w:rsid w:val="00366FDE"/>
    <w:rsid w:val="003670AE"/>
    <w:rsid w:val="00370B1C"/>
    <w:rsid w:val="00373DB2"/>
    <w:rsid w:val="003809EE"/>
    <w:rsid w:val="00380DA4"/>
    <w:rsid w:val="00381DB9"/>
    <w:rsid w:val="00382702"/>
    <w:rsid w:val="00393724"/>
    <w:rsid w:val="00395AB2"/>
    <w:rsid w:val="003A13C5"/>
    <w:rsid w:val="003B28BA"/>
    <w:rsid w:val="003C626F"/>
    <w:rsid w:val="003C640E"/>
    <w:rsid w:val="003E0D04"/>
    <w:rsid w:val="003E25D5"/>
    <w:rsid w:val="003E4C1C"/>
    <w:rsid w:val="003F1FD5"/>
    <w:rsid w:val="00410BA5"/>
    <w:rsid w:val="004113E0"/>
    <w:rsid w:val="00414D33"/>
    <w:rsid w:val="00422B2D"/>
    <w:rsid w:val="0042615F"/>
    <w:rsid w:val="004569CD"/>
    <w:rsid w:val="00457708"/>
    <w:rsid w:val="00474C05"/>
    <w:rsid w:val="00474F0F"/>
    <w:rsid w:val="00481AEA"/>
    <w:rsid w:val="00481B0F"/>
    <w:rsid w:val="00484C9A"/>
    <w:rsid w:val="00496F4D"/>
    <w:rsid w:val="00497615"/>
    <w:rsid w:val="004A62FC"/>
    <w:rsid w:val="004B7642"/>
    <w:rsid w:val="004D090D"/>
    <w:rsid w:val="004D7943"/>
    <w:rsid w:val="004E6676"/>
    <w:rsid w:val="0050239E"/>
    <w:rsid w:val="00503A10"/>
    <w:rsid w:val="00510391"/>
    <w:rsid w:val="00540444"/>
    <w:rsid w:val="00543671"/>
    <w:rsid w:val="00546E35"/>
    <w:rsid w:val="00561788"/>
    <w:rsid w:val="00575576"/>
    <w:rsid w:val="00583934"/>
    <w:rsid w:val="005860B8"/>
    <w:rsid w:val="00594AAB"/>
    <w:rsid w:val="00596058"/>
    <w:rsid w:val="0059689C"/>
    <w:rsid w:val="005A4CFC"/>
    <w:rsid w:val="005B35C3"/>
    <w:rsid w:val="005C08F6"/>
    <w:rsid w:val="005D3AB7"/>
    <w:rsid w:val="005E321B"/>
    <w:rsid w:val="005E34FD"/>
    <w:rsid w:val="005F0641"/>
    <w:rsid w:val="00600D53"/>
    <w:rsid w:val="006106B4"/>
    <w:rsid w:val="00635EF6"/>
    <w:rsid w:val="00645048"/>
    <w:rsid w:val="006459A6"/>
    <w:rsid w:val="0065093E"/>
    <w:rsid w:val="00667F83"/>
    <w:rsid w:val="00675B3B"/>
    <w:rsid w:val="006811CD"/>
    <w:rsid w:val="006A0C98"/>
    <w:rsid w:val="006A1C7A"/>
    <w:rsid w:val="006A282D"/>
    <w:rsid w:val="006A316F"/>
    <w:rsid w:val="006A4B95"/>
    <w:rsid w:val="006A67A4"/>
    <w:rsid w:val="006B7D10"/>
    <w:rsid w:val="006C1D7F"/>
    <w:rsid w:val="006C3DE0"/>
    <w:rsid w:val="006D284C"/>
    <w:rsid w:val="006E40A2"/>
    <w:rsid w:val="006E794D"/>
    <w:rsid w:val="006F6826"/>
    <w:rsid w:val="006F6958"/>
    <w:rsid w:val="00720094"/>
    <w:rsid w:val="00723A6F"/>
    <w:rsid w:val="00741E3F"/>
    <w:rsid w:val="007524D1"/>
    <w:rsid w:val="00754E56"/>
    <w:rsid w:val="00755FE8"/>
    <w:rsid w:val="00756D54"/>
    <w:rsid w:val="00782C24"/>
    <w:rsid w:val="00791253"/>
    <w:rsid w:val="007A1C34"/>
    <w:rsid w:val="007A5CAA"/>
    <w:rsid w:val="007B5330"/>
    <w:rsid w:val="007B6876"/>
    <w:rsid w:val="007F2E5B"/>
    <w:rsid w:val="007F6561"/>
    <w:rsid w:val="007F6AF3"/>
    <w:rsid w:val="00800DBD"/>
    <w:rsid w:val="00805442"/>
    <w:rsid w:val="008057BD"/>
    <w:rsid w:val="00814355"/>
    <w:rsid w:val="0083097B"/>
    <w:rsid w:val="00832ECC"/>
    <w:rsid w:val="00841FB0"/>
    <w:rsid w:val="008422A4"/>
    <w:rsid w:val="00851706"/>
    <w:rsid w:val="00855C1D"/>
    <w:rsid w:val="008658B9"/>
    <w:rsid w:val="00871E67"/>
    <w:rsid w:val="00873188"/>
    <w:rsid w:val="00880392"/>
    <w:rsid w:val="008906B0"/>
    <w:rsid w:val="00890798"/>
    <w:rsid w:val="008913B2"/>
    <w:rsid w:val="008973B8"/>
    <w:rsid w:val="008A38C6"/>
    <w:rsid w:val="008E05CE"/>
    <w:rsid w:val="008E738A"/>
    <w:rsid w:val="008E7F1A"/>
    <w:rsid w:val="008F38D7"/>
    <w:rsid w:val="0090062E"/>
    <w:rsid w:val="00902144"/>
    <w:rsid w:val="009125F9"/>
    <w:rsid w:val="00936824"/>
    <w:rsid w:val="00942578"/>
    <w:rsid w:val="00962C9E"/>
    <w:rsid w:val="00965637"/>
    <w:rsid w:val="00967825"/>
    <w:rsid w:val="009678BA"/>
    <w:rsid w:val="009726DF"/>
    <w:rsid w:val="00973AC9"/>
    <w:rsid w:val="00997638"/>
    <w:rsid w:val="009A6309"/>
    <w:rsid w:val="009B574A"/>
    <w:rsid w:val="009B57B6"/>
    <w:rsid w:val="009D0381"/>
    <w:rsid w:val="00A05B02"/>
    <w:rsid w:val="00A131DF"/>
    <w:rsid w:val="00A2082B"/>
    <w:rsid w:val="00A20AC7"/>
    <w:rsid w:val="00A236C4"/>
    <w:rsid w:val="00A30B5A"/>
    <w:rsid w:val="00A32E35"/>
    <w:rsid w:val="00A43C28"/>
    <w:rsid w:val="00A65126"/>
    <w:rsid w:val="00A66314"/>
    <w:rsid w:val="00A66475"/>
    <w:rsid w:val="00A8501D"/>
    <w:rsid w:val="00A8780F"/>
    <w:rsid w:val="00AC04B5"/>
    <w:rsid w:val="00AD3A20"/>
    <w:rsid w:val="00AD4919"/>
    <w:rsid w:val="00AF2D23"/>
    <w:rsid w:val="00AF6C97"/>
    <w:rsid w:val="00B069DF"/>
    <w:rsid w:val="00B10A55"/>
    <w:rsid w:val="00B13757"/>
    <w:rsid w:val="00B227B1"/>
    <w:rsid w:val="00B3032C"/>
    <w:rsid w:val="00B33A1D"/>
    <w:rsid w:val="00B5338D"/>
    <w:rsid w:val="00B71F7F"/>
    <w:rsid w:val="00B75A81"/>
    <w:rsid w:val="00B86D9D"/>
    <w:rsid w:val="00B92B44"/>
    <w:rsid w:val="00B97217"/>
    <w:rsid w:val="00BA1669"/>
    <w:rsid w:val="00BA1D04"/>
    <w:rsid w:val="00BA21BB"/>
    <w:rsid w:val="00BB0D02"/>
    <w:rsid w:val="00BD370B"/>
    <w:rsid w:val="00BD787D"/>
    <w:rsid w:val="00BE16F5"/>
    <w:rsid w:val="00BE3927"/>
    <w:rsid w:val="00BF084D"/>
    <w:rsid w:val="00C04D81"/>
    <w:rsid w:val="00C055BD"/>
    <w:rsid w:val="00C11B89"/>
    <w:rsid w:val="00C15004"/>
    <w:rsid w:val="00C21A9D"/>
    <w:rsid w:val="00C27084"/>
    <w:rsid w:val="00C32186"/>
    <w:rsid w:val="00C47A5F"/>
    <w:rsid w:val="00C522CB"/>
    <w:rsid w:val="00C53DE6"/>
    <w:rsid w:val="00C54698"/>
    <w:rsid w:val="00C63314"/>
    <w:rsid w:val="00C72B52"/>
    <w:rsid w:val="00C76D4A"/>
    <w:rsid w:val="00C83580"/>
    <w:rsid w:val="00C85523"/>
    <w:rsid w:val="00C91C85"/>
    <w:rsid w:val="00CB49F5"/>
    <w:rsid w:val="00CD1ED4"/>
    <w:rsid w:val="00CD7671"/>
    <w:rsid w:val="00CE4011"/>
    <w:rsid w:val="00CF5A26"/>
    <w:rsid w:val="00D018D7"/>
    <w:rsid w:val="00D16B47"/>
    <w:rsid w:val="00D27244"/>
    <w:rsid w:val="00D4056C"/>
    <w:rsid w:val="00D66541"/>
    <w:rsid w:val="00D72F5F"/>
    <w:rsid w:val="00D75D18"/>
    <w:rsid w:val="00D863B9"/>
    <w:rsid w:val="00D87BE0"/>
    <w:rsid w:val="00DA330C"/>
    <w:rsid w:val="00DA52B4"/>
    <w:rsid w:val="00DC0F10"/>
    <w:rsid w:val="00DC549B"/>
    <w:rsid w:val="00DC7109"/>
    <w:rsid w:val="00DD50B5"/>
    <w:rsid w:val="00DE62FF"/>
    <w:rsid w:val="00DF4A6B"/>
    <w:rsid w:val="00E0354D"/>
    <w:rsid w:val="00E06CD9"/>
    <w:rsid w:val="00E12DBE"/>
    <w:rsid w:val="00E13C98"/>
    <w:rsid w:val="00E36B02"/>
    <w:rsid w:val="00E41253"/>
    <w:rsid w:val="00E500B5"/>
    <w:rsid w:val="00E5140C"/>
    <w:rsid w:val="00E60D4B"/>
    <w:rsid w:val="00E7352B"/>
    <w:rsid w:val="00E777A3"/>
    <w:rsid w:val="00EC6FDB"/>
    <w:rsid w:val="00ED08DF"/>
    <w:rsid w:val="00EE70CA"/>
    <w:rsid w:val="00F0185E"/>
    <w:rsid w:val="00F03433"/>
    <w:rsid w:val="00F103B8"/>
    <w:rsid w:val="00F106C2"/>
    <w:rsid w:val="00F25692"/>
    <w:rsid w:val="00F56840"/>
    <w:rsid w:val="00F66D30"/>
    <w:rsid w:val="00F91D3F"/>
    <w:rsid w:val="00F954D3"/>
    <w:rsid w:val="00F97B77"/>
    <w:rsid w:val="00FA1CD8"/>
    <w:rsid w:val="00FB043B"/>
    <w:rsid w:val="00FB1142"/>
    <w:rsid w:val="00FB12C7"/>
    <w:rsid w:val="00FB55A5"/>
    <w:rsid w:val="00FD08D7"/>
    <w:rsid w:val="00FE0F41"/>
    <w:rsid w:val="00FE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1E88B"/>
  <w15:docId w15:val="{DAAFE069-8612-47AC-BDAF-456C1610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D4B"/>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60D4B"/>
    <w:pPr>
      <w:spacing w:before="100" w:beforeAutospacing="1" w:after="100" w:afterAutospacing="1"/>
    </w:pPr>
  </w:style>
  <w:style w:type="paragraph" w:styleId="NormalWeb">
    <w:name w:val="Normal (Web)"/>
    <w:basedOn w:val="Normal"/>
    <w:uiPriority w:val="99"/>
    <w:unhideWhenUsed/>
    <w:rsid w:val="00E60D4B"/>
    <w:pPr>
      <w:spacing w:before="100" w:beforeAutospacing="1" w:after="100" w:afterAutospacing="1"/>
    </w:pPr>
  </w:style>
  <w:style w:type="character" w:styleId="Hyperlink">
    <w:name w:val="Hyperlink"/>
    <w:basedOn w:val="DefaultParagraphFont"/>
    <w:uiPriority w:val="99"/>
    <w:unhideWhenUsed/>
    <w:rsid w:val="00E60D4B"/>
    <w:rPr>
      <w:color w:val="0000FF"/>
      <w:u w:val="single"/>
    </w:rPr>
  </w:style>
  <w:style w:type="character" w:styleId="FollowedHyperlink">
    <w:name w:val="FollowedHyperlink"/>
    <w:basedOn w:val="DefaultParagraphFont"/>
    <w:uiPriority w:val="99"/>
    <w:semiHidden/>
    <w:unhideWhenUsed/>
    <w:rsid w:val="00E60D4B"/>
    <w:rPr>
      <w:color w:val="800080"/>
      <w:u w:val="single"/>
    </w:rPr>
  </w:style>
  <w:style w:type="character" w:styleId="Strong">
    <w:name w:val="Strong"/>
    <w:basedOn w:val="DefaultParagraphFont"/>
    <w:uiPriority w:val="22"/>
    <w:qFormat/>
    <w:rsid w:val="00E60D4B"/>
    <w:rPr>
      <w:b/>
      <w:bCs/>
    </w:rPr>
  </w:style>
  <w:style w:type="character" w:styleId="Emphasis">
    <w:name w:val="Emphasis"/>
    <w:basedOn w:val="DefaultParagraphFont"/>
    <w:uiPriority w:val="20"/>
    <w:qFormat/>
    <w:rsid w:val="00E60D4B"/>
    <w:rPr>
      <w:i/>
      <w:iCs/>
    </w:rPr>
  </w:style>
  <w:style w:type="paragraph" w:styleId="BalloonText">
    <w:name w:val="Balloon Text"/>
    <w:basedOn w:val="Normal"/>
    <w:link w:val="BalloonTextChar"/>
    <w:uiPriority w:val="99"/>
    <w:semiHidden/>
    <w:unhideWhenUsed/>
    <w:rsid w:val="002B2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4A"/>
    <w:rPr>
      <w:rFonts w:ascii="Segoe UI" w:eastAsiaTheme="minorEastAsia" w:hAnsi="Segoe UI" w:cs="Segoe UI"/>
      <w:sz w:val="18"/>
      <w:szCs w:val="18"/>
    </w:rPr>
  </w:style>
  <w:style w:type="paragraph" w:styleId="Header">
    <w:name w:val="header"/>
    <w:basedOn w:val="Normal"/>
    <w:link w:val="HeaderChar"/>
    <w:uiPriority w:val="99"/>
    <w:unhideWhenUsed/>
    <w:rsid w:val="000E628A"/>
    <w:pPr>
      <w:tabs>
        <w:tab w:val="center" w:pos="4680"/>
        <w:tab w:val="right" w:pos="9360"/>
      </w:tabs>
    </w:pPr>
  </w:style>
  <w:style w:type="character" w:customStyle="1" w:styleId="HeaderChar">
    <w:name w:val="Header Char"/>
    <w:basedOn w:val="DefaultParagraphFont"/>
    <w:link w:val="Header"/>
    <w:uiPriority w:val="99"/>
    <w:rsid w:val="000E628A"/>
    <w:rPr>
      <w:rFonts w:eastAsiaTheme="minorEastAsia"/>
      <w:sz w:val="24"/>
      <w:szCs w:val="24"/>
    </w:rPr>
  </w:style>
  <w:style w:type="paragraph" w:styleId="Footer">
    <w:name w:val="footer"/>
    <w:basedOn w:val="Normal"/>
    <w:link w:val="FooterChar"/>
    <w:uiPriority w:val="99"/>
    <w:unhideWhenUsed/>
    <w:rsid w:val="000E628A"/>
    <w:pPr>
      <w:tabs>
        <w:tab w:val="center" w:pos="4680"/>
        <w:tab w:val="right" w:pos="9360"/>
      </w:tabs>
    </w:pPr>
  </w:style>
  <w:style w:type="character" w:customStyle="1" w:styleId="FooterChar">
    <w:name w:val="Footer Char"/>
    <w:basedOn w:val="DefaultParagraphFont"/>
    <w:link w:val="Footer"/>
    <w:uiPriority w:val="99"/>
    <w:rsid w:val="000E628A"/>
    <w:rPr>
      <w:rFonts w:eastAsiaTheme="minorEastAsia"/>
      <w:sz w:val="24"/>
      <w:szCs w:val="24"/>
    </w:rPr>
  </w:style>
  <w:style w:type="character" w:customStyle="1" w:styleId="highlight">
    <w:name w:val="highlight"/>
    <w:basedOn w:val="DefaultParagraphFont"/>
    <w:rsid w:val="001E3EB7"/>
  </w:style>
  <w:style w:type="paragraph" w:styleId="Revision">
    <w:name w:val="Revision"/>
    <w:hidden/>
    <w:uiPriority w:val="99"/>
    <w:semiHidden/>
    <w:rsid w:val="008422A4"/>
    <w:rPr>
      <w:rFonts w:eastAsiaTheme="minorEastAsia"/>
      <w:sz w:val="24"/>
      <w:szCs w:val="24"/>
    </w:rPr>
  </w:style>
  <w:style w:type="character" w:styleId="CommentReference">
    <w:name w:val="annotation reference"/>
    <w:basedOn w:val="DefaultParagraphFont"/>
    <w:uiPriority w:val="99"/>
    <w:semiHidden/>
    <w:unhideWhenUsed/>
    <w:rsid w:val="008422A4"/>
    <w:rPr>
      <w:sz w:val="16"/>
      <w:szCs w:val="16"/>
    </w:rPr>
  </w:style>
  <w:style w:type="paragraph" w:styleId="CommentText">
    <w:name w:val="annotation text"/>
    <w:basedOn w:val="Normal"/>
    <w:link w:val="CommentTextChar"/>
    <w:uiPriority w:val="99"/>
    <w:semiHidden/>
    <w:unhideWhenUsed/>
    <w:rsid w:val="008422A4"/>
    <w:rPr>
      <w:sz w:val="20"/>
      <w:szCs w:val="20"/>
    </w:rPr>
  </w:style>
  <w:style w:type="character" w:customStyle="1" w:styleId="CommentTextChar">
    <w:name w:val="Comment Text Char"/>
    <w:basedOn w:val="DefaultParagraphFont"/>
    <w:link w:val="CommentText"/>
    <w:uiPriority w:val="99"/>
    <w:semiHidden/>
    <w:rsid w:val="008422A4"/>
    <w:rPr>
      <w:rFonts w:eastAsiaTheme="minorEastAsia"/>
    </w:rPr>
  </w:style>
  <w:style w:type="paragraph" w:styleId="CommentSubject">
    <w:name w:val="annotation subject"/>
    <w:basedOn w:val="CommentText"/>
    <w:next w:val="CommentText"/>
    <w:link w:val="CommentSubjectChar"/>
    <w:uiPriority w:val="99"/>
    <w:semiHidden/>
    <w:unhideWhenUsed/>
    <w:rsid w:val="008422A4"/>
    <w:rPr>
      <w:b/>
      <w:bCs/>
    </w:rPr>
  </w:style>
  <w:style w:type="character" w:customStyle="1" w:styleId="CommentSubjectChar">
    <w:name w:val="Comment Subject Char"/>
    <w:basedOn w:val="CommentTextChar"/>
    <w:link w:val="CommentSubject"/>
    <w:uiPriority w:val="99"/>
    <w:semiHidden/>
    <w:rsid w:val="008422A4"/>
    <w:rPr>
      <w:rFonts w:eastAsiaTheme="minorEastAsia"/>
      <w:b/>
      <w:bCs/>
    </w:rPr>
  </w:style>
  <w:style w:type="character" w:styleId="UnresolvedMention">
    <w:name w:val="Unresolved Mention"/>
    <w:basedOn w:val="DefaultParagraphFont"/>
    <w:uiPriority w:val="99"/>
    <w:semiHidden/>
    <w:unhideWhenUsed/>
    <w:rsid w:val="004B7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20496">
      <w:bodyDiv w:val="1"/>
      <w:marLeft w:val="7"/>
      <w:marRight w:val="7"/>
      <w:marTop w:val="0"/>
      <w:marBottom w:val="0"/>
      <w:divBdr>
        <w:top w:val="none" w:sz="0" w:space="0" w:color="auto"/>
        <w:left w:val="none" w:sz="0" w:space="0" w:color="auto"/>
        <w:bottom w:val="none" w:sz="0" w:space="0" w:color="auto"/>
        <w:right w:val="none" w:sz="0" w:space="0" w:color="auto"/>
      </w:divBdr>
    </w:div>
    <w:div w:id="740640321">
      <w:bodyDiv w:val="1"/>
      <w:marLeft w:val="0"/>
      <w:marRight w:val="0"/>
      <w:marTop w:val="0"/>
      <w:marBottom w:val="0"/>
      <w:divBdr>
        <w:top w:val="none" w:sz="0" w:space="0" w:color="auto"/>
        <w:left w:val="none" w:sz="0" w:space="0" w:color="auto"/>
        <w:bottom w:val="none" w:sz="0" w:space="0" w:color="auto"/>
        <w:right w:val="none" w:sz="0" w:space="0" w:color="auto"/>
      </w:divBdr>
    </w:div>
    <w:div w:id="1053385259">
      <w:bodyDiv w:val="1"/>
      <w:marLeft w:val="0"/>
      <w:marRight w:val="0"/>
      <w:marTop w:val="0"/>
      <w:marBottom w:val="0"/>
      <w:divBdr>
        <w:top w:val="none" w:sz="0" w:space="0" w:color="auto"/>
        <w:left w:val="none" w:sz="0" w:space="0" w:color="auto"/>
        <w:bottom w:val="none" w:sz="0" w:space="0" w:color="auto"/>
        <w:right w:val="none" w:sz="0" w:space="0" w:color="auto"/>
      </w:divBdr>
    </w:div>
    <w:div w:id="20660990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ec.gov/Archives/edgar/data/352991/000147793214006952/aoxy_ex31.htm" TargetMode="External"/><Relationship Id="rId18" Type="http://schemas.openxmlformats.org/officeDocument/2006/relationships/hyperlink" Target="https://www.sec.gov/Archives/edgar/data/352991/000173112219000497/e1475_ex312.htm" TargetMode="External"/><Relationship Id="rId26" Type="http://schemas.microsoft.com/office/2011/relationships/people" Target="people.xml"/><Relationship Id="rId3" Type="http://schemas.openxmlformats.org/officeDocument/2006/relationships/webSettings" Target="webSettings.xml"/><Relationship Id="rId21" Type="http://schemas.openxmlformats.org/officeDocument/2006/relationships/hyperlink" Target="https://www.sec.gov/Archives/edgar/data/352991/000173112219000497/e1475_ex321.htm" TargetMode="External"/><Relationship Id="rId7" Type="http://schemas.openxmlformats.org/officeDocument/2006/relationships/header" Target="header2.xml"/><Relationship Id="rId12" Type="http://schemas.openxmlformats.org/officeDocument/2006/relationships/hyperlink" Target="http://www.sec.gov/Archives/edgar/data/352991/000147793214006952/aoxy_ex31.htm" TargetMode="External"/><Relationship Id="rId17" Type="http://schemas.openxmlformats.org/officeDocument/2006/relationships/hyperlink" Target="https://www.sec.gov/Archives/edgar/data/352991/000173112219000497/e1475_ex311.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ec.gov/Archives/edgar/data/352991/000173112219000497/e1475_ex311.htm" TargetMode="External"/><Relationship Id="rId20" Type="http://schemas.openxmlformats.org/officeDocument/2006/relationships/hyperlink" Target="https://www.sec.gov/Archives/edgar/data/352991/000173112219000497/e1475_ex321.ht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https://www.sec.gov/Archives/edgar/data/352991/000173112219000665/e1571_ex101.htm" TargetMode="External"/><Relationship Id="rId5" Type="http://schemas.openxmlformats.org/officeDocument/2006/relationships/endnotes" Target="endnotes.xml"/><Relationship Id="rId15" Type="http://schemas.openxmlformats.org/officeDocument/2006/relationships/hyperlink" Target="http://www.sec.gov/Archives/edgar/data/352991/000147793214006952/aoxy_ex31.htm" TargetMode="External"/><Relationship Id="rId23" Type="http://schemas.openxmlformats.org/officeDocument/2006/relationships/hyperlink" Target="https://www.sec.gov/Archives/edgar/data/352991/000173112219000497/e1475_ex322.htm" TargetMode="External"/><Relationship Id="rId10" Type="http://schemas.openxmlformats.org/officeDocument/2006/relationships/header" Target="header3.xml"/><Relationship Id="rId19" Type="http://schemas.openxmlformats.org/officeDocument/2006/relationships/hyperlink" Target="https://www.sec.gov/Archives/edgar/data/352991/000173112219000497/e1475_ex312.ht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www.sec.gov/Archives/edgar/data/352991/000147793214006952/aoxy_ex31.htm" TargetMode="External"/><Relationship Id="rId22" Type="http://schemas.openxmlformats.org/officeDocument/2006/relationships/hyperlink" Target="https://www.sec.gov/Archives/edgar/data/352991/000173112219000497/e1475_ex322.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7551</Words>
  <Characters>43045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aoxy_10q.htm</vt:lpstr>
    </vt:vector>
  </TitlesOfParts>
  <Company/>
  <LinksUpToDate>false</LinksUpToDate>
  <CharactersWithSpaces>50496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aoxy_10q.htm</dc:title>
  <dc:subject/>
  <dc:creator>Robert Wolfe</dc:creator>
  <cp:keywords/>
  <dc:description/>
  <cp:lastModifiedBy>Robert Wolfe</cp:lastModifiedBy>
  <cp:revision>2</cp:revision>
  <dcterms:created xsi:type="dcterms:W3CDTF">2020-01-27T17:54:00Z</dcterms:created>
  <dcterms:modified xsi:type="dcterms:W3CDTF">2020-01-27T17:54:00Z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Name">
    <vt:lpwstr>Financial Statements</vt:lpwstr>
  </property>
  <property fmtid="{D5CDD505-2E9C-101B-9397-08002B2CF9AE}" pid="3" name="tabIndex">
    <vt:lpwstr>1000</vt:lpwstr>
  </property>
  <property fmtid="{D5CDD505-2E9C-101B-9397-08002B2CF9AE}" pid="4" name="workpaperIndex">
    <vt:lpwstr>1020.2</vt:lpwstr>
  </property>
  <property fmtid="{D5CDD505-2E9C-101B-9397-08002B2CF9AE}" pid="5" name="Version">
    <vt:i4>20</vt:i4>
  </property>
</Properties>
</file>